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17A19" w14:textId="77777777" w:rsidR="005826F3" w:rsidRPr="00F31A1D" w:rsidRDefault="00C164F4" w:rsidP="00B806B7">
      <w:pPr>
        <w:jc w:val="center"/>
        <w:rPr>
          <w:rFonts w:ascii="Times New Roman" w:hAnsi="Times New Roman" w:cs="Times New Roman"/>
          <w:b/>
          <w:sz w:val="48"/>
          <w:szCs w:val="48"/>
        </w:rPr>
      </w:pPr>
      <w:r w:rsidRPr="00F31A1D">
        <w:rPr>
          <w:rFonts w:ascii="Times New Roman" w:hAnsi="Times New Roman" w:cs="Times New Roman"/>
          <w:b/>
          <w:sz w:val="48"/>
          <w:szCs w:val="48"/>
        </w:rPr>
        <w:t>Gebührenordnung</w:t>
      </w:r>
    </w:p>
    <w:p w14:paraId="3905B918" w14:textId="77777777" w:rsidR="00C164F4" w:rsidRPr="00F31A1D" w:rsidRDefault="00B806B7" w:rsidP="00B806B7">
      <w:pPr>
        <w:jc w:val="center"/>
        <w:rPr>
          <w:rFonts w:ascii="Times New Roman" w:hAnsi="Times New Roman" w:cs="Times New Roman"/>
          <w:sz w:val="32"/>
          <w:szCs w:val="32"/>
        </w:rPr>
      </w:pPr>
      <w:r w:rsidRPr="00F31A1D">
        <w:rPr>
          <w:rFonts w:ascii="Times New Roman" w:hAnsi="Times New Roman" w:cs="Times New Roman"/>
          <w:sz w:val="32"/>
          <w:szCs w:val="32"/>
        </w:rPr>
        <w:t>d</w:t>
      </w:r>
      <w:r w:rsidR="00C164F4" w:rsidRPr="00F31A1D">
        <w:rPr>
          <w:rFonts w:ascii="Times New Roman" w:hAnsi="Times New Roman" w:cs="Times New Roman"/>
          <w:sz w:val="32"/>
          <w:szCs w:val="32"/>
        </w:rPr>
        <w:t>er Wassergenossenschaft St. Georgen am Walde</w:t>
      </w:r>
    </w:p>
    <w:p w14:paraId="2B9AA769" w14:textId="77777777" w:rsidR="00B968F3" w:rsidRPr="000C6D06" w:rsidRDefault="00B968F3" w:rsidP="00F31A1D">
      <w:pPr>
        <w:pStyle w:val="KeinLeerraum"/>
        <w:rPr>
          <w:rFonts w:ascii="Times New Roman" w:hAnsi="Times New Roman" w:cs="Times New Roman"/>
          <w:sz w:val="24"/>
          <w:szCs w:val="24"/>
        </w:rPr>
      </w:pPr>
    </w:p>
    <w:p w14:paraId="67152AE1" w14:textId="1E68C484" w:rsidR="00F31A1D" w:rsidRPr="00F31A1D" w:rsidRDefault="00F31A1D" w:rsidP="00F31A1D">
      <w:pPr>
        <w:pStyle w:val="KeinLeerraum"/>
        <w:rPr>
          <w:rFonts w:ascii="Times New Roman" w:hAnsi="Times New Roman" w:cs="Times New Roman"/>
          <w:sz w:val="24"/>
          <w:szCs w:val="24"/>
        </w:rPr>
      </w:pPr>
      <w:r w:rsidRPr="00F31A1D">
        <w:rPr>
          <w:rFonts w:ascii="Times New Roman" w:hAnsi="Times New Roman" w:cs="Times New Roman"/>
          <w:sz w:val="24"/>
          <w:szCs w:val="24"/>
        </w:rPr>
        <w:t>b</w:t>
      </w:r>
      <w:r w:rsidR="00C164F4" w:rsidRPr="00F31A1D">
        <w:rPr>
          <w:rFonts w:ascii="Times New Roman" w:hAnsi="Times New Roman" w:cs="Times New Roman"/>
          <w:sz w:val="24"/>
          <w:szCs w:val="24"/>
        </w:rPr>
        <w:t xml:space="preserve">eschlossen von der Wassergenossenschaftsversammlung am </w:t>
      </w:r>
      <w:del w:id="0" w:author="Fürst, Renate" w:date="2023-03-06T23:02:00Z">
        <w:r w:rsidR="00F403B3" w:rsidDel="00CB2AD0">
          <w:rPr>
            <w:rFonts w:ascii="Times New Roman" w:hAnsi="Times New Roman" w:cs="Times New Roman"/>
            <w:sz w:val="24"/>
            <w:szCs w:val="24"/>
          </w:rPr>
          <w:delText>20</w:delText>
        </w:r>
        <w:r w:rsidR="00C164F4" w:rsidRPr="00F31A1D" w:rsidDel="00CB2AD0">
          <w:rPr>
            <w:rFonts w:ascii="Times New Roman" w:hAnsi="Times New Roman" w:cs="Times New Roman"/>
            <w:sz w:val="24"/>
            <w:szCs w:val="24"/>
          </w:rPr>
          <w:delText>.</w:delText>
        </w:r>
        <w:r w:rsidR="00F403B3" w:rsidDel="00CB2AD0">
          <w:rPr>
            <w:rFonts w:ascii="Times New Roman" w:hAnsi="Times New Roman" w:cs="Times New Roman"/>
            <w:sz w:val="24"/>
            <w:szCs w:val="24"/>
          </w:rPr>
          <w:delText>01</w:delText>
        </w:r>
        <w:r w:rsidR="00C164F4" w:rsidRPr="00F31A1D" w:rsidDel="00CB2AD0">
          <w:rPr>
            <w:rFonts w:ascii="Times New Roman" w:hAnsi="Times New Roman" w:cs="Times New Roman"/>
            <w:sz w:val="24"/>
            <w:szCs w:val="24"/>
          </w:rPr>
          <w:delText>.20</w:delText>
        </w:r>
        <w:r w:rsidR="00F403B3" w:rsidDel="00CB2AD0">
          <w:rPr>
            <w:rFonts w:ascii="Times New Roman" w:hAnsi="Times New Roman" w:cs="Times New Roman"/>
            <w:sz w:val="24"/>
            <w:szCs w:val="24"/>
          </w:rPr>
          <w:delText>17</w:delText>
        </w:r>
      </w:del>
      <w:ins w:id="1" w:author="Fürst, Renate" w:date="2023-03-06T23:02:00Z">
        <w:r w:rsidR="00CB2AD0">
          <w:rPr>
            <w:rFonts w:ascii="Times New Roman" w:hAnsi="Times New Roman" w:cs="Times New Roman"/>
            <w:sz w:val="24"/>
            <w:szCs w:val="24"/>
          </w:rPr>
          <w:t>24.03.2023</w:t>
        </w:r>
      </w:ins>
      <w:r w:rsidR="00C164F4" w:rsidRPr="00F31A1D">
        <w:rPr>
          <w:rFonts w:ascii="Times New Roman" w:hAnsi="Times New Roman" w:cs="Times New Roman"/>
          <w:sz w:val="24"/>
          <w:szCs w:val="24"/>
        </w:rPr>
        <w:t xml:space="preserve"> als Rechtsgrundlage für die Gebührenvorschreibung. </w:t>
      </w:r>
    </w:p>
    <w:p w14:paraId="321ADB5F" w14:textId="71DD5F48" w:rsidR="00C164F4" w:rsidRDefault="00C164F4" w:rsidP="00F31A1D">
      <w:pPr>
        <w:pStyle w:val="KeinLeerraum"/>
        <w:rPr>
          <w:rFonts w:ascii="Times New Roman" w:hAnsi="Times New Roman" w:cs="Times New Roman"/>
          <w:sz w:val="24"/>
          <w:szCs w:val="24"/>
        </w:rPr>
      </w:pPr>
      <w:r w:rsidRPr="00F31A1D">
        <w:rPr>
          <w:rFonts w:ascii="Times New Roman" w:hAnsi="Times New Roman" w:cs="Times New Roman"/>
          <w:sz w:val="24"/>
          <w:szCs w:val="24"/>
        </w:rPr>
        <w:t>Eine Gebü</w:t>
      </w:r>
      <w:r w:rsidR="00FC2FD1" w:rsidRPr="00F31A1D">
        <w:rPr>
          <w:rFonts w:ascii="Times New Roman" w:hAnsi="Times New Roman" w:cs="Times New Roman"/>
          <w:sz w:val="24"/>
          <w:szCs w:val="24"/>
        </w:rPr>
        <w:t>hrenanpassung wurde vom Vorstand</w:t>
      </w:r>
      <w:r w:rsidRPr="00F31A1D">
        <w:rPr>
          <w:rFonts w:ascii="Times New Roman" w:hAnsi="Times New Roman" w:cs="Times New Roman"/>
          <w:sz w:val="24"/>
          <w:szCs w:val="24"/>
        </w:rPr>
        <w:t xml:space="preserve"> der W</w:t>
      </w:r>
      <w:r w:rsidR="00F31A1D">
        <w:rPr>
          <w:rFonts w:ascii="Times New Roman" w:hAnsi="Times New Roman" w:cs="Times New Roman"/>
          <w:sz w:val="24"/>
          <w:szCs w:val="24"/>
        </w:rPr>
        <w:t>assergenossenschaft</w:t>
      </w:r>
      <w:r w:rsidR="00852FA6">
        <w:rPr>
          <w:rFonts w:ascii="Times New Roman" w:hAnsi="Times New Roman" w:cs="Times New Roman"/>
          <w:sz w:val="24"/>
          <w:szCs w:val="24"/>
        </w:rPr>
        <w:t xml:space="preserve"> am </w:t>
      </w:r>
      <w:del w:id="2" w:author="Fürst, Renate" w:date="2023-03-06T23:02:00Z">
        <w:r w:rsidR="00F403B3" w:rsidDel="00CB2AD0">
          <w:rPr>
            <w:rFonts w:ascii="Times New Roman" w:hAnsi="Times New Roman" w:cs="Times New Roman"/>
            <w:sz w:val="24"/>
            <w:szCs w:val="24"/>
          </w:rPr>
          <w:delText>05</w:delText>
        </w:r>
        <w:r w:rsidR="00852FA6" w:rsidDel="00CB2AD0">
          <w:rPr>
            <w:rFonts w:ascii="Times New Roman" w:hAnsi="Times New Roman" w:cs="Times New Roman"/>
            <w:sz w:val="24"/>
            <w:szCs w:val="24"/>
          </w:rPr>
          <w:delText>.</w:delText>
        </w:r>
        <w:r w:rsidR="00F403B3" w:rsidDel="00CB2AD0">
          <w:rPr>
            <w:rFonts w:ascii="Times New Roman" w:hAnsi="Times New Roman" w:cs="Times New Roman"/>
            <w:sz w:val="24"/>
            <w:szCs w:val="24"/>
          </w:rPr>
          <w:delText>01</w:delText>
        </w:r>
        <w:r w:rsidR="00852FA6" w:rsidDel="00CB2AD0">
          <w:rPr>
            <w:rFonts w:ascii="Times New Roman" w:hAnsi="Times New Roman" w:cs="Times New Roman"/>
            <w:sz w:val="24"/>
            <w:szCs w:val="24"/>
          </w:rPr>
          <w:delText>.20</w:delText>
        </w:r>
        <w:r w:rsidR="00F403B3" w:rsidDel="00CB2AD0">
          <w:rPr>
            <w:rFonts w:ascii="Times New Roman" w:hAnsi="Times New Roman" w:cs="Times New Roman"/>
            <w:sz w:val="24"/>
            <w:szCs w:val="24"/>
          </w:rPr>
          <w:delText>17</w:delText>
        </w:r>
      </w:del>
      <w:ins w:id="3" w:author="Fürst, Renate" w:date="2023-03-06T23:02:00Z">
        <w:r w:rsidR="00CB2AD0">
          <w:rPr>
            <w:rFonts w:ascii="Times New Roman" w:hAnsi="Times New Roman" w:cs="Times New Roman"/>
            <w:sz w:val="24"/>
            <w:szCs w:val="24"/>
          </w:rPr>
          <w:t>03.03.2023</w:t>
        </w:r>
      </w:ins>
      <w:r w:rsidR="00852FA6">
        <w:rPr>
          <w:rFonts w:ascii="Times New Roman" w:hAnsi="Times New Roman" w:cs="Times New Roman"/>
          <w:sz w:val="24"/>
          <w:szCs w:val="24"/>
        </w:rPr>
        <w:t xml:space="preserve"> beschlossen und in die bestehende Gebührenordnung eingearbeitet.</w:t>
      </w:r>
    </w:p>
    <w:p w14:paraId="4B5E98FD" w14:textId="77777777" w:rsidR="00F31A1D" w:rsidRPr="00F31A1D" w:rsidRDefault="00F31A1D" w:rsidP="00F31A1D">
      <w:pPr>
        <w:pStyle w:val="KeinLeerraum"/>
        <w:rPr>
          <w:rFonts w:ascii="Times New Roman" w:hAnsi="Times New Roman" w:cs="Times New Roman"/>
          <w:sz w:val="24"/>
          <w:szCs w:val="24"/>
        </w:rPr>
      </w:pPr>
    </w:p>
    <w:p w14:paraId="071FF4B6" w14:textId="77777777" w:rsidR="00C164F4" w:rsidRPr="00F31A1D" w:rsidRDefault="00C164F4">
      <w:pPr>
        <w:rPr>
          <w:rFonts w:ascii="Times New Roman" w:hAnsi="Times New Roman" w:cs="Times New Roman"/>
          <w:sz w:val="24"/>
          <w:szCs w:val="24"/>
        </w:rPr>
      </w:pPr>
      <w:r w:rsidRPr="00F31A1D">
        <w:rPr>
          <w:rFonts w:ascii="Times New Roman" w:hAnsi="Times New Roman" w:cs="Times New Roman"/>
          <w:sz w:val="24"/>
          <w:szCs w:val="24"/>
        </w:rPr>
        <w:t>Für die Vers</w:t>
      </w:r>
      <w:r w:rsidR="00F31A1D">
        <w:rPr>
          <w:rFonts w:ascii="Times New Roman" w:hAnsi="Times New Roman" w:cs="Times New Roman"/>
          <w:sz w:val="24"/>
          <w:szCs w:val="24"/>
        </w:rPr>
        <w:t xml:space="preserve">orgung mit Trink-, Nutz- </w:t>
      </w:r>
      <w:r w:rsidRPr="00F31A1D">
        <w:rPr>
          <w:rFonts w:ascii="Times New Roman" w:hAnsi="Times New Roman" w:cs="Times New Roman"/>
          <w:sz w:val="24"/>
          <w:szCs w:val="24"/>
        </w:rPr>
        <w:t>und Löschwasser, einschließlich der notwendigen Speicherung und Schutzmaßnahmen sowie der Errichtung, den Betrieb und der Erhaltung der genossenschaftlichen Anlagen, wer</w:t>
      </w:r>
      <w:r w:rsidR="00B806B7" w:rsidRPr="00F31A1D">
        <w:rPr>
          <w:rFonts w:ascii="Times New Roman" w:hAnsi="Times New Roman" w:cs="Times New Roman"/>
          <w:sz w:val="24"/>
          <w:szCs w:val="24"/>
        </w:rPr>
        <w:t>den nachstehende Gebühren eingehoben.</w:t>
      </w:r>
    </w:p>
    <w:p w14:paraId="6FFB9293" w14:textId="77777777" w:rsidR="00B806B7" w:rsidRPr="000C6D06" w:rsidRDefault="00B806B7">
      <w:pPr>
        <w:rPr>
          <w:rFonts w:ascii="Times New Roman" w:hAnsi="Times New Roman" w:cs="Times New Roman"/>
          <w:sz w:val="24"/>
          <w:szCs w:val="24"/>
        </w:rPr>
      </w:pPr>
    </w:p>
    <w:p w14:paraId="213314E7" w14:textId="77777777" w:rsidR="00B806B7" w:rsidRPr="00B968F3" w:rsidRDefault="00B806B7" w:rsidP="00B968F3">
      <w:pPr>
        <w:jc w:val="center"/>
        <w:rPr>
          <w:rFonts w:ascii="Times New Roman" w:hAnsi="Times New Roman" w:cs="Times New Roman"/>
          <w:sz w:val="32"/>
          <w:szCs w:val="32"/>
        </w:rPr>
      </w:pPr>
      <w:r w:rsidRPr="00F31A1D">
        <w:rPr>
          <w:rFonts w:ascii="Times New Roman" w:hAnsi="Times New Roman" w:cs="Times New Roman"/>
          <w:sz w:val="32"/>
          <w:szCs w:val="32"/>
        </w:rPr>
        <w:t>§ 1 Beitrittsgebühr</w:t>
      </w:r>
    </w:p>
    <w:p w14:paraId="3FB5B35E" w14:textId="77777777" w:rsidR="00B806B7" w:rsidRPr="00F31A1D" w:rsidRDefault="00B806B7">
      <w:pPr>
        <w:rPr>
          <w:rFonts w:ascii="Times New Roman" w:hAnsi="Times New Roman" w:cs="Times New Roman"/>
          <w:sz w:val="24"/>
          <w:szCs w:val="24"/>
        </w:rPr>
      </w:pPr>
      <w:r w:rsidRPr="00F31A1D">
        <w:rPr>
          <w:rFonts w:ascii="Times New Roman" w:hAnsi="Times New Roman" w:cs="Times New Roman"/>
          <w:sz w:val="24"/>
          <w:szCs w:val="24"/>
        </w:rPr>
        <w:t>Bei Neuaufnahmen in die W</w:t>
      </w:r>
      <w:r w:rsidR="00F31A1D">
        <w:rPr>
          <w:rFonts w:ascii="Times New Roman" w:hAnsi="Times New Roman" w:cs="Times New Roman"/>
          <w:sz w:val="24"/>
          <w:szCs w:val="24"/>
        </w:rPr>
        <w:t>assergenossenschaft</w:t>
      </w:r>
      <w:r w:rsidRPr="00F31A1D">
        <w:rPr>
          <w:rFonts w:ascii="Times New Roman" w:hAnsi="Times New Roman" w:cs="Times New Roman"/>
          <w:sz w:val="24"/>
          <w:szCs w:val="24"/>
        </w:rPr>
        <w:t xml:space="preserve"> wird bis auf Widerruf</w:t>
      </w:r>
      <w:r w:rsidR="00F31A1D">
        <w:rPr>
          <w:rFonts w:ascii="Times New Roman" w:hAnsi="Times New Roman" w:cs="Times New Roman"/>
          <w:sz w:val="24"/>
          <w:szCs w:val="24"/>
        </w:rPr>
        <w:t xml:space="preserve">  </w:t>
      </w:r>
      <w:r w:rsidRPr="00F31A1D">
        <w:rPr>
          <w:rFonts w:ascii="Times New Roman" w:hAnsi="Times New Roman" w:cs="Times New Roman"/>
          <w:sz w:val="24"/>
          <w:szCs w:val="24"/>
        </w:rPr>
        <w:t xml:space="preserve"> k</w:t>
      </w:r>
      <w:r w:rsidR="00F31A1D">
        <w:rPr>
          <w:rFonts w:ascii="Times New Roman" w:hAnsi="Times New Roman" w:cs="Times New Roman"/>
          <w:sz w:val="24"/>
          <w:szCs w:val="24"/>
        </w:rPr>
        <w:t xml:space="preserve"> </w:t>
      </w:r>
      <w:r w:rsidRPr="00F31A1D">
        <w:rPr>
          <w:rFonts w:ascii="Times New Roman" w:hAnsi="Times New Roman" w:cs="Times New Roman"/>
          <w:sz w:val="24"/>
          <w:szCs w:val="24"/>
        </w:rPr>
        <w:t>e</w:t>
      </w:r>
      <w:r w:rsidR="00F31A1D">
        <w:rPr>
          <w:rFonts w:ascii="Times New Roman" w:hAnsi="Times New Roman" w:cs="Times New Roman"/>
          <w:sz w:val="24"/>
          <w:szCs w:val="24"/>
        </w:rPr>
        <w:t xml:space="preserve"> </w:t>
      </w:r>
      <w:r w:rsidRPr="00F31A1D">
        <w:rPr>
          <w:rFonts w:ascii="Times New Roman" w:hAnsi="Times New Roman" w:cs="Times New Roman"/>
          <w:sz w:val="24"/>
          <w:szCs w:val="24"/>
        </w:rPr>
        <w:t>i</w:t>
      </w:r>
      <w:r w:rsidR="00F31A1D">
        <w:rPr>
          <w:rFonts w:ascii="Times New Roman" w:hAnsi="Times New Roman" w:cs="Times New Roman"/>
          <w:sz w:val="24"/>
          <w:szCs w:val="24"/>
        </w:rPr>
        <w:t xml:space="preserve"> </w:t>
      </w:r>
      <w:r w:rsidRPr="00F31A1D">
        <w:rPr>
          <w:rFonts w:ascii="Times New Roman" w:hAnsi="Times New Roman" w:cs="Times New Roman"/>
          <w:sz w:val="24"/>
          <w:szCs w:val="24"/>
        </w:rPr>
        <w:t>n</w:t>
      </w:r>
      <w:r w:rsidR="00F31A1D">
        <w:rPr>
          <w:rFonts w:ascii="Times New Roman" w:hAnsi="Times New Roman" w:cs="Times New Roman"/>
          <w:sz w:val="24"/>
          <w:szCs w:val="24"/>
        </w:rPr>
        <w:t xml:space="preserve"> </w:t>
      </w:r>
      <w:r w:rsidRPr="00F31A1D">
        <w:rPr>
          <w:rFonts w:ascii="Times New Roman" w:hAnsi="Times New Roman" w:cs="Times New Roman"/>
          <w:sz w:val="24"/>
          <w:szCs w:val="24"/>
        </w:rPr>
        <w:t xml:space="preserve">e </w:t>
      </w:r>
      <w:r w:rsidR="00F31A1D">
        <w:rPr>
          <w:rFonts w:ascii="Times New Roman" w:hAnsi="Times New Roman" w:cs="Times New Roman"/>
          <w:sz w:val="24"/>
          <w:szCs w:val="24"/>
        </w:rPr>
        <w:t xml:space="preserve"> </w:t>
      </w:r>
      <w:r w:rsidRPr="00F31A1D">
        <w:rPr>
          <w:rFonts w:ascii="Times New Roman" w:hAnsi="Times New Roman" w:cs="Times New Roman"/>
          <w:sz w:val="24"/>
          <w:szCs w:val="24"/>
        </w:rPr>
        <w:t>eigene, einmalige Beitrittsgebühr zur Deckung des Verwaltungsaufwandes eingehoben.</w:t>
      </w:r>
    </w:p>
    <w:p w14:paraId="38AEE1A2" w14:textId="77777777" w:rsidR="00B806B7" w:rsidRPr="000C6D06" w:rsidRDefault="00B806B7">
      <w:pPr>
        <w:rPr>
          <w:rFonts w:ascii="Times New Roman" w:hAnsi="Times New Roman" w:cs="Times New Roman"/>
          <w:sz w:val="24"/>
          <w:szCs w:val="24"/>
        </w:rPr>
      </w:pPr>
    </w:p>
    <w:p w14:paraId="2812DE71" w14:textId="77777777" w:rsidR="00B806B7" w:rsidRPr="00B968F3" w:rsidRDefault="00F31A1D" w:rsidP="00B968F3">
      <w:pPr>
        <w:jc w:val="center"/>
        <w:rPr>
          <w:rFonts w:ascii="Times New Roman" w:hAnsi="Times New Roman" w:cs="Times New Roman"/>
          <w:sz w:val="32"/>
          <w:szCs w:val="32"/>
        </w:rPr>
      </w:pPr>
      <w:r>
        <w:rPr>
          <w:rFonts w:ascii="Times New Roman" w:hAnsi="Times New Roman" w:cs="Times New Roman"/>
          <w:sz w:val="32"/>
          <w:szCs w:val="32"/>
        </w:rPr>
        <w:t>§ 2 Anschluss</w:t>
      </w:r>
      <w:r w:rsidR="00B806B7" w:rsidRPr="00F31A1D">
        <w:rPr>
          <w:rFonts w:ascii="Times New Roman" w:hAnsi="Times New Roman" w:cs="Times New Roman"/>
          <w:sz w:val="32"/>
          <w:szCs w:val="32"/>
        </w:rPr>
        <w:t>gebühr</w:t>
      </w:r>
    </w:p>
    <w:p w14:paraId="76EC5FAD" w14:textId="77777777" w:rsidR="00B806B7" w:rsidRDefault="00F31A1D" w:rsidP="0072577F">
      <w:pPr>
        <w:pStyle w:val="Listenabsatz"/>
        <w:numPr>
          <w:ilvl w:val="0"/>
          <w:numId w:val="1"/>
        </w:numPr>
        <w:tabs>
          <w:tab w:val="left" w:pos="0"/>
          <w:tab w:val="left" w:pos="426"/>
        </w:tabs>
        <w:ind w:left="426" w:hanging="426"/>
        <w:rPr>
          <w:rFonts w:ascii="Times New Roman" w:hAnsi="Times New Roman" w:cs="Times New Roman"/>
          <w:sz w:val="24"/>
          <w:szCs w:val="24"/>
        </w:rPr>
      </w:pPr>
      <w:r w:rsidRPr="00F31A1D">
        <w:rPr>
          <w:rFonts w:ascii="Times New Roman" w:hAnsi="Times New Roman" w:cs="Times New Roman"/>
          <w:sz w:val="24"/>
          <w:szCs w:val="24"/>
        </w:rPr>
        <w:t>Für den Anschluss</w:t>
      </w:r>
      <w:r w:rsidR="00B806B7" w:rsidRPr="00F31A1D">
        <w:rPr>
          <w:rFonts w:ascii="Times New Roman" w:hAnsi="Times New Roman" w:cs="Times New Roman"/>
          <w:sz w:val="24"/>
          <w:szCs w:val="24"/>
        </w:rPr>
        <w:t xml:space="preserve"> von Liegenschaften (Grundstücken) an die genossenschaftseigene Wasservers</w:t>
      </w:r>
      <w:r w:rsidRPr="00F31A1D">
        <w:rPr>
          <w:rFonts w:ascii="Times New Roman" w:hAnsi="Times New Roman" w:cs="Times New Roman"/>
          <w:sz w:val="24"/>
          <w:szCs w:val="24"/>
        </w:rPr>
        <w:t>orgungsanlage wird eine Anschluss</w:t>
      </w:r>
      <w:r w:rsidR="00B806B7" w:rsidRPr="00F31A1D">
        <w:rPr>
          <w:rFonts w:ascii="Times New Roman" w:hAnsi="Times New Roman" w:cs="Times New Roman"/>
          <w:sz w:val="24"/>
          <w:szCs w:val="24"/>
        </w:rPr>
        <w:t>ge</w:t>
      </w:r>
      <w:r w:rsidRPr="00F31A1D">
        <w:rPr>
          <w:rFonts w:ascii="Times New Roman" w:hAnsi="Times New Roman" w:cs="Times New Roman"/>
          <w:sz w:val="24"/>
          <w:szCs w:val="24"/>
        </w:rPr>
        <w:t>bühr eingehoben. Gebührenpflichtig</w:t>
      </w:r>
      <w:r w:rsidR="00B806B7" w:rsidRPr="00F31A1D">
        <w:rPr>
          <w:rFonts w:ascii="Times New Roman" w:hAnsi="Times New Roman" w:cs="Times New Roman"/>
          <w:sz w:val="24"/>
          <w:szCs w:val="24"/>
        </w:rPr>
        <w:t xml:space="preserve"> ist der Eigentümer der anzuschließenden Liegenschaft. Bei mehreren Eigentümern besteht die Gebührenpflicht zur ungeteilten Hand.</w:t>
      </w:r>
    </w:p>
    <w:p w14:paraId="651F6CC0" w14:textId="77777777" w:rsidR="00F31A1D" w:rsidRPr="00F31A1D" w:rsidRDefault="00F31A1D" w:rsidP="0072577F">
      <w:pPr>
        <w:pStyle w:val="Listenabsatz"/>
        <w:tabs>
          <w:tab w:val="left" w:pos="0"/>
          <w:tab w:val="left" w:pos="426"/>
        </w:tabs>
        <w:rPr>
          <w:rFonts w:ascii="Times New Roman" w:hAnsi="Times New Roman" w:cs="Times New Roman"/>
          <w:sz w:val="24"/>
          <w:szCs w:val="24"/>
        </w:rPr>
      </w:pPr>
    </w:p>
    <w:p w14:paraId="019BFA2A" w14:textId="77777777" w:rsidR="00B806B7" w:rsidRDefault="007C6A5E" w:rsidP="0072577F">
      <w:pPr>
        <w:pStyle w:val="Listenabsatz"/>
        <w:numPr>
          <w:ilvl w:val="0"/>
          <w:numId w:val="1"/>
        </w:numPr>
        <w:tabs>
          <w:tab w:val="left" w:pos="0"/>
          <w:tab w:val="left" w:pos="426"/>
        </w:tabs>
        <w:ind w:left="426" w:hanging="426"/>
        <w:rPr>
          <w:rFonts w:ascii="Times New Roman" w:hAnsi="Times New Roman" w:cs="Times New Roman"/>
          <w:sz w:val="24"/>
          <w:szCs w:val="24"/>
        </w:rPr>
      </w:pPr>
      <w:r w:rsidRPr="00F31A1D">
        <w:rPr>
          <w:rFonts w:ascii="Times New Roman" w:hAnsi="Times New Roman" w:cs="Times New Roman"/>
          <w:sz w:val="24"/>
          <w:szCs w:val="24"/>
        </w:rPr>
        <w:t>Werden für eine Liegenschaft mehrere Anschlüsse an die genossenschaftliche Wasserversorgungsanlage hergestellt, so ist die Anschlu</w:t>
      </w:r>
      <w:r w:rsidR="00F31A1D">
        <w:rPr>
          <w:rFonts w:ascii="Times New Roman" w:hAnsi="Times New Roman" w:cs="Times New Roman"/>
          <w:sz w:val="24"/>
          <w:szCs w:val="24"/>
        </w:rPr>
        <w:t>ss</w:t>
      </w:r>
      <w:r w:rsidRPr="00F31A1D">
        <w:rPr>
          <w:rFonts w:ascii="Times New Roman" w:hAnsi="Times New Roman" w:cs="Times New Roman"/>
          <w:sz w:val="24"/>
          <w:szCs w:val="24"/>
        </w:rPr>
        <w:t>gebühr für jede</w:t>
      </w:r>
      <w:r w:rsidR="00F31A1D">
        <w:rPr>
          <w:rFonts w:ascii="Times New Roman" w:hAnsi="Times New Roman" w:cs="Times New Roman"/>
          <w:sz w:val="24"/>
          <w:szCs w:val="24"/>
        </w:rPr>
        <w:t>n Anschluss</w:t>
      </w:r>
      <w:r w:rsidRPr="00F31A1D">
        <w:rPr>
          <w:rFonts w:ascii="Times New Roman" w:hAnsi="Times New Roman" w:cs="Times New Roman"/>
          <w:sz w:val="24"/>
          <w:szCs w:val="24"/>
        </w:rPr>
        <w:t xml:space="preserve"> gesondert zu entrichten.</w:t>
      </w:r>
    </w:p>
    <w:p w14:paraId="57D8CCC3" w14:textId="77777777" w:rsidR="00F31A1D" w:rsidRPr="00F31A1D" w:rsidRDefault="00F31A1D" w:rsidP="0072577F">
      <w:pPr>
        <w:pStyle w:val="Listenabsatz"/>
        <w:tabs>
          <w:tab w:val="left" w:pos="0"/>
          <w:tab w:val="left" w:pos="426"/>
        </w:tabs>
        <w:ind w:left="426" w:hanging="426"/>
        <w:rPr>
          <w:rFonts w:ascii="Times New Roman" w:hAnsi="Times New Roman" w:cs="Times New Roman"/>
          <w:sz w:val="24"/>
          <w:szCs w:val="24"/>
        </w:rPr>
      </w:pPr>
    </w:p>
    <w:p w14:paraId="333434D3" w14:textId="7E7009B0" w:rsidR="00904D25" w:rsidRPr="00904D25" w:rsidRDefault="00F31A1D" w:rsidP="00904D25">
      <w:pPr>
        <w:pStyle w:val="Listenabsatz"/>
        <w:numPr>
          <w:ilvl w:val="0"/>
          <w:numId w:val="1"/>
        </w:numPr>
        <w:tabs>
          <w:tab w:val="left" w:pos="0"/>
          <w:tab w:val="left" w:pos="426"/>
        </w:tabs>
        <w:ind w:left="426" w:hanging="426"/>
      </w:pPr>
      <w:r w:rsidRPr="00904D25">
        <w:rPr>
          <w:rFonts w:ascii="Times New Roman" w:hAnsi="Times New Roman" w:cs="Times New Roman"/>
          <w:sz w:val="24"/>
          <w:szCs w:val="24"/>
        </w:rPr>
        <w:t>Als Anschluss</w:t>
      </w:r>
      <w:r w:rsidR="007C6A5E" w:rsidRPr="00904D25">
        <w:rPr>
          <w:rFonts w:ascii="Times New Roman" w:hAnsi="Times New Roman" w:cs="Times New Roman"/>
          <w:sz w:val="24"/>
          <w:szCs w:val="24"/>
        </w:rPr>
        <w:t xml:space="preserve">gebühr wird für Wohnhäuser, sowie für gewerblich oder sonst genützte Objekte (wenn keine Ausnahmen beschlossen werden) </w:t>
      </w:r>
      <w:r w:rsidR="0072577F" w:rsidRPr="00904D25">
        <w:rPr>
          <w:rFonts w:ascii="Times New Roman" w:hAnsi="Times New Roman" w:cs="Times New Roman"/>
          <w:sz w:val="24"/>
          <w:szCs w:val="24"/>
        </w:rPr>
        <w:t xml:space="preserve">  </w:t>
      </w:r>
      <w:del w:id="4" w:author="Fürst, Renate" w:date="2023-03-06T23:03:00Z">
        <w:r w:rsidR="007C6A5E" w:rsidRPr="00904D25" w:rsidDel="00CB2AD0">
          <w:rPr>
            <w:rFonts w:ascii="Times New Roman" w:hAnsi="Times New Roman" w:cs="Times New Roman"/>
            <w:b/>
            <w:sz w:val="24"/>
            <w:szCs w:val="24"/>
            <w:u w:val="single"/>
          </w:rPr>
          <w:delText>€</w:delText>
        </w:r>
        <w:r w:rsidRPr="00904D25" w:rsidDel="00CB2AD0">
          <w:rPr>
            <w:rFonts w:ascii="Times New Roman" w:hAnsi="Times New Roman" w:cs="Times New Roman"/>
            <w:b/>
            <w:sz w:val="24"/>
            <w:szCs w:val="24"/>
            <w:u w:val="single"/>
          </w:rPr>
          <w:delText xml:space="preserve"> </w:delText>
        </w:r>
        <w:r w:rsidR="007C6A5E" w:rsidRPr="00904D25" w:rsidDel="00CB2AD0">
          <w:rPr>
            <w:rFonts w:ascii="Times New Roman" w:hAnsi="Times New Roman" w:cs="Times New Roman"/>
            <w:b/>
            <w:sz w:val="24"/>
            <w:szCs w:val="24"/>
            <w:u w:val="single"/>
          </w:rPr>
          <w:delText>2.</w:delText>
        </w:r>
        <w:r w:rsidR="005A6852" w:rsidDel="00CB2AD0">
          <w:rPr>
            <w:rFonts w:ascii="Times New Roman" w:hAnsi="Times New Roman" w:cs="Times New Roman"/>
            <w:b/>
            <w:sz w:val="24"/>
            <w:szCs w:val="24"/>
            <w:u w:val="single"/>
          </w:rPr>
          <w:delText>8</w:delText>
        </w:r>
        <w:r w:rsidR="007C6A5E" w:rsidRPr="00904D25" w:rsidDel="00CB2AD0">
          <w:rPr>
            <w:rFonts w:ascii="Times New Roman" w:hAnsi="Times New Roman" w:cs="Times New Roman"/>
            <w:b/>
            <w:sz w:val="24"/>
            <w:szCs w:val="24"/>
            <w:u w:val="single"/>
          </w:rPr>
          <w:delText>50,-</w:delText>
        </w:r>
      </w:del>
      <w:ins w:id="5" w:author="Fürst, Renate" w:date="2023-03-06T23:03:00Z">
        <w:r w:rsidR="00CB2AD0">
          <w:rPr>
            <w:rFonts w:ascii="Times New Roman" w:hAnsi="Times New Roman" w:cs="Times New Roman"/>
            <w:b/>
            <w:sz w:val="24"/>
            <w:szCs w:val="24"/>
            <w:u w:val="single"/>
          </w:rPr>
          <w:t>€ 3.600,-</w:t>
        </w:r>
      </w:ins>
      <w:r w:rsidR="0072577F" w:rsidRPr="00904D25">
        <w:rPr>
          <w:rFonts w:ascii="Times New Roman" w:hAnsi="Times New Roman" w:cs="Times New Roman"/>
          <w:sz w:val="24"/>
          <w:szCs w:val="24"/>
        </w:rPr>
        <w:t xml:space="preserve">  </w:t>
      </w:r>
      <w:r w:rsidR="007C6A5E" w:rsidRPr="00904D25">
        <w:rPr>
          <w:rFonts w:ascii="Times New Roman" w:hAnsi="Times New Roman" w:cs="Times New Roman"/>
          <w:sz w:val="24"/>
          <w:szCs w:val="24"/>
        </w:rPr>
        <w:t xml:space="preserve"> vorgeschrieben. </w:t>
      </w:r>
      <w:r w:rsidR="00D50EC6" w:rsidRPr="00904D25">
        <w:rPr>
          <w:rFonts w:ascii="Times New Roman" w:hAnsi="Times New Roman" w:cs="Times New Roman"/>
          <w:sz w:val="24"/>
          <w:szCs w:val="24"/>
        </w:rPr>
        <w:t>Mit dieser Mindestanschlussgebühr erwirbt man das Wasserbezugsrecht (Konti</w:t>
      </w:r>
      <w:r w:rsidRPr="00904D25">
        <w:rPr>
          <w:rFonts w:ascii="Times New Roman" w:hAnsi="Times New Roman" w:cs="Times New Roman"/>
          <w:sz w:val="24"/>
          <w:szCs w:val="24"/>
        </w:rPr>
        <w:t>n</w:t>
      </w:r>
      <w:r w:rsidR="00D50EC6" w:rsidRPr="00904D25">
        <w:rPr>
          <w:rFonts w:ascii="Times New Roman" w:hAnsi="Times New Roman" w:cs="Times New Roman"/>
          <w:sz w:val="24"/>
          <w:szCs w:val="24"/>
        </w:rPr>
        <w:t>gent) für maximal 300 m³ pro Jahr.</w:t>
      </w:r>
    </w:p>
    <w:p w14:paraId="74DB5BBD" w14:textId="77777777" w:rsidR="00904D25" w:rsidRPr="00904D25" w:rsidRDefault="00904D25" w:rsidP="00904D25">
      <w:pPr>
        <w:pStyle w:val="Listenabsatz"/>
        <w:rPr>
          <w:rFonts w:ascii="Times New Roman" w:hAnsi="Times New Roman" w:cs="Times New Roman"/>
          <w:sz w:val="24"/>
          <w:szCs w:val="24"/>
        </w:rPr>
      </w:pPr>
    </w:p>
    <w:p w14:paraId="1E5B60BE" w14:textId="226DF6D9" w:rsidR="008D12D5" w:rsidRDefault="007066D7" w:rsidP="0072577F">
      <w:pPr>
        <w:pStyle w:val="Listenabsatz"/>
        <w:numPr>
          <w:ilvl w:val="0"/>
          <w:numId w:val="1"/>
        </w:numPr>
        <w:tabs>
          <w:tab w:val="left" w:pos="0"/>
          <w:tab w:val="left" w:pos="426"/>
        </w:tabs>
        <w:ind w:left="426" w:hanging="426"/>
        <w:rPr>
          <w:rFonts w:ascii="Times New Roman" w:hAnsi="Times New Roman" w:cs="Times New Roman"/>
          <w:sz w:val="24"/>
          <w:szCs w:val="24"/>
        </w:rPr>
      </w:pPr>
      <w:r w:rsidRPr="00904D25">
        <w:rPr>
          <w:rFonts w:ascii="Times New Roman" w:hAnsi="Times New Roman" w:cs="Times New Roman"/>
          <w:sz w:val="24"/>
          <w:szCs w:val="24"/>
        </w:rPr>
        <w:t>Bei Woh</w:t>
      </w:r>
      <w:r w:rsidRPr="00F31A1D">
        <w:rPr>
          <w:rFonts w:ascii="Times New Roman" w:hAnsi="Times New Roman" w:cs="Times New Roman"/>
          <w:sz w:val="24"/>
          <w:szCs w:val="24"/>
        </w:rPr>
        <w:t xml:space="preserve">nanlagen (wie z.B. LAWOG, GWB, </w:t>
      </w:r>
      <w:proofErr w:type="gramStart"/>
      <w:r w:rsidRPr="00F31A1D">
        <w:rPr>
          <w:rFonts w:ascii="Times New Roman" w:hAnsi="Times New Roman" w:cs="Times New Roman"/>
          <w:sz w:val="24"/>
          <w:szCs w:val="24"/>
        </w:rPr>
        <w:t>Gemeindebauten,…</w:t>
      </w:r>
      <w:proofErr w:type="gramEnd"/>
      <w:r w:rsidRPr="00F31A1D">
        <w:rPr>
          <w:rFonts w:ascii="Times New Roman" w:hAnsi="Times New Roman" w:cs="Times New Roman"/>
          <w:sz w:val="24"/>
          <w:szCs w:val="24"/>
        </w:rPr>
        <w:t xml:space="preserve">) werden ab der 3. Wohneinheit </w:t>
      </w:r>
      <w:r w:rsidR="0072577F">
        <w:rPr>
          <w:rFonts w:ascii="Times New Roman" w:hAnsi="Times New Roman" w:cs="Times New Roman"/>
          <w:sz w:val="24"/>
          <w:szCs w:val="24"/>
        </w:rPr>
        <w:t xml:space="preserve">  </w:t>
      </w:r>
      <w:del w:id="6" w:author="Fürst, Renate" w:date="2023-03-06T23:03:00Z">
        <w:r w:rsidR="004A0940" w:rsidRPr="004A0940" w:rsidDel="00CB2AD0">
          <w:rPr>
            <w:rFonts w:ascii="Times New Roman" w:hAnsi="Times New Roman" w:cs="Times New Roman"/>
            <w:b/>
            <w:sz w:val="24"/>
            <w:szCs w:val="24"/>
            <w:u w:val="single"/>
          </w:rPr>
          <w:delText xml:space="preserve">€ </w:delText>
        </w:r>
        <w:r w:rsidR="005A6852" w:rsidDel="00CB2AD0">
          <w:rPr>
            <w:rFonts w:ascii="Times New Roman" w:hAnsi="Times New Roman" w:cs="Times New Roman"/>
            <w:b/>
            <w:sz w:val="24"/>
            <w:szCs w:val="24"/>
            <w:u w:val="single"/>
          </w:rPr>
          <w:delText>9</w:delText>
        </w:r>
        <w:r w:rsidRPr="004A0940" w:rsidDel="00CB2AD0">
          <w:rPr>
            <w:rFonts w:ascii="Times New Roman" w:hAnsi="Times New Roman" w:cs="Times New Roman"/>
            <w:b/>
            <w:sz w:val="24"/>
            <w:szCs w:val="24"/>
            <w:u w:val="single"/>
          </w:rPr>
          <w:delText>50,-</w:delText>
        </w:r>
      </w:del>
      <w:ins w:id="7" w:author="Fürst, Renate" w:date="2023-03-06T23:03:00Z">
        <w:r w:rsidR="00CB2AD0">
          <w:rPr>
            <w:rFonts w:ascii="Times New Roman" w:hAnsi="Times New Roman" w:cs="Times New Roman"/>
            <w:b/>
            <w:sz w:val="24"/>
            <w:szCs w:val="24"/>
            <w:u w:val="single"/>
          </w:rPr>
          <w:t>€ 1.200,-</w:t>
        </w:r>
      </w:ins>
      <w:r w:rsidRPr="00F31A1D">
        <w:rPr>
          <w:rFonts w:ascii="Times New Roman" w:hAnsi="Times New Roman" w:cs="Times New Roman"/>
          <w:sz w:val="24"/>
          <w:szCs w:val="24"/>
        </w:rPr>
        <w:t xml:space="preserve"> </w:t>
      </w:r>
      <w:r w:rsidR="0072577F">
        <w:rPr>
          <w:rFonts w:ascii="Times New Roman" w:hAnsi="Times New Roman" w:cs="Times New Roman"/>
          <w:sz w:val="24"/>
          <w:szCs w:val="24"/>
        </w:rPr>
        <w:t xml:space="preserve">  </w:t>
      </w:r>
      <w:r w:rsidR="001D3225">
        <w:rPr>
          <w:rFonts w:ascii="Times New Roman" w:hAnsi="Times New Roman" w:cs="Times New Roman"/>
          <w:sz w:val="24"/>
          <w:szCs w:val="24"/>
        </w:rPr>
        <w:t xml:space="preserve">zusätzlich je weiterer Wohneinheit </w:t>
      </w:r>
      <w:r w:rsidRPr="00F31A1D">
        <w:rPr>
          <w:rFonts w:ascii="Times New Roman" w:hAnsi="Times New Roman" w:cs="Times New Roman"/>
          <w:sz w:val="24"/>
          <w:szCs w:val="24"/>
        </w:rPr>
        <w:t>Anschlu</w:t>
      </w:r>
      <w:r w:rsidR="008D12D5">
        <w:rPr>
          <w:rFonts w:ascii="Times New Roman" w:hAnsi="Times New Roman" w:cs="Times New Roman"/>
          <w:sz w:val="24"/>
          <w:szCs w:val="24"/>
        </w:rPr>
        <w:t>ss</w:t>
      </w:r>
      <w:r w:rsidRPr="00F31A1D">
        <w:rPr>
          <w:rFonts w:ascii="Times New Roman" w:hAnsi="Times New Roman" w:cs="Times New Roman"/>
          <w:sz w:val="24"/>
          <w:szCs w:val="24"/>
        </w:rPr>
        <w:t>gebühr vorgesch</w:t>
      </w:r>
      <w:r w:rsidR="008D12D5">
        <w:rPr>
          <w:rFonts w:ascii="Times New Roman" w:hAnsi="Times New Roman" w:cs="Times New Roman"/>
          <w:sz w:val="24"/>
          <w:szCs w:val="24"/>
        </w:rPr>
        <w:t>r</w:t>
      </w:r>
      <w:r w:rsidRPr="00F31A1D">
        <w:rPr>
          <w:rFonts w:ascii="Times New Roman" w:hAnsi="Times New Roman" w:cs="Times New Roman"/>
          <w:sz w:val="24"/>
          <w:szCs w:val="24"/>
        </w:rPr>
        <w:t xml:space="preserve">ieben. Das Wasserbezugsrecht (Kontingent) erhöht sich ab der 3. </w:t>
      </w:r>
      <w:r w:rsidR="00F3029E" w:rsidRPr="00F31A1D">
        <w:rPr>
          <w:rFonts w:ascii="Times New Roman" w:hAnsi="Times New Roman" w:cs="Times New Roman"/>
          <w:sz w:val="24"/>
          <w:szCs w:val="24"/>
        </w:rPr>
        <w:t>Wohneinheit um 100 m³ je WE.</w:t>
      </w:r>
    </w:p>
    <w:p w14:paraId="329B0EE6" w14:textId="77777777" w:rsidR="001D3225" w:rsidRPr="001D3225" w:rsidRDefault="001D3225" w:rsidP="001D3225">
      <w:pPr>
        <w:pStyle w:val="Listenabsatz"/>
        <w:rPr>
          <w:rFonts w:ascii="Times New Roman" w:hAnsi="Times New Roman" w:cs="Times New Roman"/>
          <w:sz w:val="24"/>
          <w:szCs w:val="24"/>
        </w:rPr>
      </w:pPr>
    </w:p>
    <w:p w14:paraId="0197580A" w14:textId="77777777" w:rsidR="001D3225" w:rsidRPr="001D3225" w:rsidRDefault="001D3225" w:rsidP="001D3225">
      <w:pPr>
        <w:tabs>
          <w:tab w:val="left" w:pos="0"/>
          <w:tab w:val="left" w:pos="426"/>
        </w:tabs>
        <w:rPr>
          <w:rFonts w:ascii="Times New Roman" w:hAnsi="Times New Roman" w:cs="Times New Roman"/>
          <w:sz w:val="24"/>
          <w:szCs w:val="24"/>
        </w:rPr>
      </w:pPr>
    </w:p>
    <w:p w14:paraId="261919E1" w14:textId="77777777" w:rsidR="008D12D5" w:rsidRDefault="00F3029E" w:rsidP="00904D25">
      <w:pPr>
        <w:pStyle w:val="Listenabsatz"/>
        <w:numPr>
          <w:ilvl w:val="0"/>
          <w:numId w:val="1"/>
        </w:numPr>
        <w:tabs>
          <w:tab w:val="left" w:pos="0"/>
          <w:tab w:val="left" w:pos="426"/>
        </w:tabs>
        <w:ind w:left="426" w:hanging="426"/>
        <w:rPr>
          <w:rFonts w:ascii="Times New Roman" w:hAnsi="Times New Roman" w:cs="Times New Roman"/>
          <w:sz w:val="24"/>
          <w:szCs w:val="24"/>
        </w:rPr>
      </w:pPr>
      <w:r w:rsidRPr="004A0940">
        <w:rPr>
          <w:rFonts w:ascii="Times New Roman" w:hAnsi="Times New Roman" w:cs="Times New Roman"/>
          <w:sz w:val="24"/>
          <w:szCs w:val="24"/>
        </w:rPr>
        <w:lastRenderedPageBreak/>
        <w:t>Bei gewerblichen Betrieben, bzw. bei gewerblichen Betriebsstätten kann, wenn der WG gesonderte Kosten</w:t>
      </w:r>
      <w:r w:rsidR="008D12D5" w:rsidRPr="004A0940">
        <w:rPr>
          <w:rFonts w:ascii="Times New Roman" w:hAnsi="Times New Roman" w:cs="Times New Roman"/>
          <w:sz w:val="24"/>
          <w:szCs w:val="24"/>
        </w:rPr>
        <w:t xml:space="preserve"> entstehen, eine höhere Anschluss</w:t>
      </w:r>
      <w:r w:rsidRPr="004A0940">
        <w:rPr>
          <w:rFonts w:ascii="Times New Roman" w:hAnsi="Times New Roman" w:cs="Times New Roman"/>
          <w:sz w:val="24"/>
          <w:szCs w:val="24"/>
        </w:rPr>
        <w:t>gebühr in Rechnung gestellt werden</w:t>
      </w:r>
      <w:r w:rsidR="008D12D5" w:rsidRPr="004A0940">
        <w:rPr>
          <w:rFonts w:ascii="Times New Roman" w:hAnsi="Times New Roman" w:cs="Times New Roman"/>
          <w:sz w:val="24"/>
          <w:szCs w:val="24"/>
        </w:rPr>
        <w:t>, die im Einzelfall vom Ausschuss</w:t>
      </w:r>
      <w:r w:rsidRPr="004A0940">
        <w:rPr>
          <w:rFonts w:ascii="Times New Roman" w:hAnsi="Times New Roman" w:cs="Times New Roman"/>
          <w:sz w:val="24"/>
          <w:szCs w:val="24"/>
        </w:rPr>
        <w:t xml:space="preserve"> der Wasse</w:t>
      </w:r>
      <w:r w:rsidR="004A0940" w:rsidRPr="004A0940">
        <w:rPr>
          <w:rFonts w:ascii="Times New Roman" w:hAnsi="Times New Roman" w:cs="Times New Roman"/>
          <w:sz w:val="24"/>
          <w:szCs w:val="24"/>
        </w:rPr>
        <w:t>rgenossenschaft festgelegt wird.</w:t>
      </w:r>
    </w:p>
    <w:p w14:paraId="2C028097" w14:textId="77777777" w:rsidR="004A0940" w:rsidRPr="004A0940" w:rsidRDefault="004A0940" w:rsidP="004A0940">
      <w:pPr>
        <w:pStyle w:val="Listenabsatz"/>
        <w:tabs>
          <w:tab w:val="left" w:pos="0"/>
          <w:tab w:val="left" w:pos="426"/>
        </w:tabs>
        <w:ind w:left="426"/>
        <w:rPr>
          <w:rFonts w:ascii="Times New Roman" w:hAnsi="Times New Roman" w:cs="Times New Roman"/>
          <w:sz w:val="24"/>
          <w:szCs w:val="24"/>
        </w:rPr>
      </w:pPr>
    </w:p>
    <w:p w14:paraId="770BFA81" w14:textId="77777777" w:rsidR="00F3029E" w:rsidRPr="00F31A1D" w:rsidRDefault="00F3029E" w:rsidP="00904D25">
      <w:pPr>
        <w:pStyle w:val="Listenabsatz"/>
        <w:numPr>
          <w:ilvl w:val="0"/>
          <w:numId w:val="1"/>
        </w:numPr>
        <w:tabs>
          <w:tab w:val="left" w:pos="0"/>
          <w:tab w:val="left" w:pos="426"/>
        </w:tabs>
        <w:ind w:left="426" w:hanging="426"/>
        <w:rPr>
          <w:rFonts w:ascii="Times New Roman" w:hAnsi="Times New Roman" w:cs="Times New Roman"/>
          <w:sz w:val="24"/>
          <w:szCs w:val="24"/>
        </w:rPr>
      </w:pPr>
      <w:r w:rsidRPr="00F31A1D">
        <w:rPr>
          <w:rFonts w:ascii="Times New Roman" w:hAnsi="Times New Roman" w:cs="Times New Roman"/>
          <w:sz w:val="24"/>
          <w:szCs w:val="24"/>
        </w:rPr>
        <w:t>Bei unbebauten Grun</w:t>
      </w:r>
      <w:r w:rsidR="008D12D5">
        <w:rPr>
          <w:rFonts w:ascii="Times New Roman" w:hAnsi="Times New Roman" w:cs="Times New Roman"/>
          <w:sz w:val="24"/>
          <w:szCs w:val="24"/>
        </w:rPr>
        <w:t>dstücken ist die Mindestanschluss</w:t>
      </w:r>
      <w:r w:rsidRPr="00F31A1D">
        <w:rPr>
          <w:rFonts w:ascii="Times New Roman" w:hAnsi="Times New Roman" w:cs="Times New Roman"/>
          <w:sz w:val="24"/>
          <w:szCs w:val="24"/>
        </w:rPr>
        <w:t>gebühr (Abs. 3) zu entrichten.</w:t>
      </w:r>
    </w:p>
    <w:p w14:paraId="219620A9" w14:textId="77777777" w:rsidR="00F3029E" w:rsidRPr="00B968F3" w:rsidRDefault="00F3029E" w:rsidP="00B968F3">
      <w:pPr>
        <w:jc w:val="center"/>
        <w:rPr>
          <w:rFonts w:ascii="Times New Roman" w:hAnsi="Times New Roman" w:cs="Times New Roman"/>
          <w:sz w:val="32"/>
          <w:szCs w:val="32"/>
        </w:rPr>
      </w:pPr>
      <w:r w:rsidRPr="008D12D5">
        <w:rPr>
          <w:rFonts w:ascii="Times New Roman" w:hAnsi="Times New Roman" w:cs="Times New Roman"/>
          <w:sz w:val="32"/>
          <w:szCs w:val="32"/>
        </w:rPr>
        <w:t>§ 3 Baukostenbeitrag</w:t>
      </w:r>
    </w:p>
    <w:p w14:paraId="176FC3F2" w14:textId="77777777" w:rsidR="004A0940" w:rsidRDefault="00F3029E" w:rsidP="004A0940">
      <w:pPr>
        <w:pStyle w:val="Listenabsatz"/>
        <w:numPr>
          <w:ilvl w:val="0"/>
          <w:numId w:val="11"/>
        </w:numPr>
        <w:ind w:left="426" w:hanging="426"/>
        <w:rPr>
          <w:rFonts w:ascii="Times New Roman" w:hAnsi="Times New Roman" w:cs="Times New Roman"/>
          <w:sz w:val="24"/>
          <w:szCs w:val="24"/>
        </w:rPr>
      </w:pPr>
      <w:r w:rsidRPr="004A0940">
        <w:rPr>
          <w:rFonts w:ascii="Times New Roman" w:hAnsi="Times New Roman" w:cs="Times New Roman"/>
          <w:sz w:val="24"/>
          <w:szCs w:val="24"/>
        </w:rPr>
        <w:t>Die tatsächlichen Kosten für die Herstellung, Änderung, Reparatur oder Auflassung der Hausanschl</w:t>
      </w:r>
      <w:r w:rsidR="008D12D5" w:rsidRPr="004A0940">
        <w:rPr>
          <w:rFonts w:ascii="Times New Roman" w:hAnsi="Times New Roman" w:cs="Times New Roman"/>
          <w:sz w:val="24"/>
          <w:szCs w:val="24"/>
        </w:rPr>
        <w:t>uss</w:t>
      </w:r>
      <w:r w:rsidRPr="004A0940">
        <w:rPr>
          <w:rFonts w:ascii="Times New Roman" w:hAnsi="Times New Roman" w:cs="Times New Roman"/>
          <w:sz w:val="24"/>
          <w:szCs w:val="24"/>
        </w:rPr>
        <w:t xml:space="preserve">leitung ab dem </w:t>
      </w:r>
      <w:proofErr w:type="spellStart"/>
      <w:r w:rsidRPr="004A0940">
        <w:rPr>
          <w:rFonts w:ascii="Times New Roman" w:hAnsi="Times New Roman" w:cs="Times New Roman"/>
          <w:sz w:val="24"/>
          <w:szCs w:val="24"/>
        </w:rPr>
        <w:t>Hausabsperrer</w:t>
      </w:r>
      <w:proofErr w:type="spellEnd"/>
      <w:r w:rsidRPr="004A0940">
        <w:rPr>
          <w:rFonts w:ascii="Times New Roman" w:hAnsi="Times New Roman" w:cs="Times New Roman"/>
          <w:sz w:val="24"/>
          <w:szCs w:val="24"/>
        </w:rPr>
        <w:t xml:space="preserve"> sind vom Grundstückseigentümer zu tragen.</w:t>
      </w:r>
    </w:p>
    <w:p w14:paraId="35BCD882" w14:textId="77777777" w:rsidR="004A0940" w:rsidRDefault="004A0940" w:rsidP="004A0940">
      <w:pPr>
        <w:pStyle w:val="Listenabsatz"/>
        <w:ind w:left="426"/>
        <w:rPr>
          <w:rFonts w:ascii="Times New Roman" w:hAnsi="Times New Roman" w:cs="Times New Roman"/>
          <w:sz w:val="24"/>
          <w:szCs w:val="24"/>
        </w:rPr>
      </w:pPr>
    </w:p>
    <w:p w14:paraId="28CAB28B" w14:textId="77777777" w:rsidR="004A0940" w:rsidRPr="004A0940" w:rsidRDefault="008D12D5" w:rsidP="004A0940">
      <w:pPr>
        <w:pStyle w:val="Listenabsatz"/>
        <w:numPr>
          <w:ilvl w:val="0"/>
          <w:numId w:val="11"/>
        </w:numPr>
        <w:ind w:left="426" w:hanging="426"/>
        <w:rPr>
          <w:rFonts w:ascii="Times New Roman" w:hAnsi="Times New Roman" w:cs="Times New Roman"/>
          <w:sz w:val="24"/>
          <w:szCs w:val="24"/>
        </w:rPr>
      </w:pPr>
      <w:r w:rsidRPr="004A0940">
        <w:rPr>
          <w:rFonts w:ascii="Times New Roman" w:hAnsi="Times New Roman" w:cs="Times New Roman"/>
          <w:sz w:val="24"/>
          <w:szCs w:val="24"/>
        </w:rPr>
        <w:t>Sind für einen Neuanschluss</w:t>
      </w:r>
      <w:r w:rsidR="00F3029E" w:rsidRPr="004A0940">
        <w:rPr>
          <w:rFonts w:ascii="Times New Roman" w:hAnsi="Times New Roman" w:cs="Times New Roman"/>
          <w:sz w:val="24"/>
          <w:szCs w:val="24"/>
        </w:rPr>
        <w:t xml:space="preserve"> wesentliche </w:t>
      </w:r>
      <w:r w:rsidR="00F333B1" w:rsidRPr="004A0940">
        <w:rPr>
          <w:rFonts w:ascii="Times New Roman" w:hAnsi="Times New Roman" w:cs="Times New Roman"/>
          <w:sz w:val="24"/>
          <w:szCs w:val="24"/>
        </w:rPr>
        <w:t>Vorleistungen durch die Wassergenossenschaft zu erbringen, ist die Wassergenossenschaft berechtigt, zusätzlich zur An</w:t>
      </w:r>
      <w:r w:rsidRPr="004A0940">
        <w:rPr>
          <w:rFonts w:ascii="Times New Roman" w:hAnsi="Times New Roman" w:cs="Times New Roman"/>
          <w:sz w:val="24"/>
          <w:szCs w:val="24"/>
        </w:rPr>
        <w:t>schluss</w:t>
      </w:r>
      <w:r w:rsidR="00F333B1" w:rsidRPr="004A0940">
        <w:rPr>
          <w:rFonts w:ascii="Times New Roman" w:hAnsi="Times New Roman" w:cs="Times New Roman"/>
          <w:sz w:val="24"/>
          <w:szCs w:val="24"/>
        </w:rPr>
        <w:t>gebühr einen Baukostenbeitrag einzuheben. Dieser Betrag wird, unter Zugrundelegung der anfallenden Aufwendungen, durch die Wassergenossenschaft festgelegt.</w:t>
      </w:r>
    </w:p>
    <w:p w14:paraId="033044A2" w14:textId="77777777" w:rsidR="004A0940" w:rsidRDefault="004A0940" w:rsidP="004A0940">
      <w:pPr>
        <w:pStyle w:val="Listenabsatz"/>
        <w:ind w:left="426"/>
        <w:rPr>
          <w:rFonts w:ascii="Times New Roman" w:hAnsi="Times New Roman" w:cs="Times New Roman"/>
          <w:sz w:val="24"/>
          <w:szCs w:val="24"/>
        </w:rPr>
      </w:pPr>
    </w:p>
    <w:p w14:paraId="6DC5AEED" w14:textId="77777777" w:rsidR="004A0940" w:rsidRPr="004A0940" w:rsidRDefault="00F333B1" w:rsidP="004A0940">
      <w:pPr>
        <w:pStyle w:val="Listenabsatz"/>
        <w:numPr>
          <w:ilvl w:val="0"/>
          <w:numId w:val="11"/>
        </w:numPr>
        <w:ind w:left="426" w:hanging="426"/>
        <w:rPr>
          <w:rFonts w:ascii="Times New Roman" w:hAnsi="Times New Roman" w:cs="Times New Roman"/>
          <w:sz w:val="24"/>
          <w:szCs w:val="24"/>
        </w:rPr>
      </w:pPr>
      <w:r w:rsidRPr="00F31A1D">
        <w:rPr>
          <w:rFonts w:ascii="Times New Roman" w:hAnsi="Times New Roman" w:cs="Times New Roman"/>
          <w:sz w:val="24"/>
          <w:szCs w:val="24"/>
        </w:rPr>
        <w:t xml:space="preserve">Müssen Änderungen an der bestehenden, </w:t>
      </w:r>
      <w:proofErr w:type="spellStart"/>
      <w:r w:rsidRPr="00F31A1D">
        <w:rPr>
          <w:rFonts w:ascii="Times New Roman" w:hAnsi="Times New Roman" w:cs="Times New Roman"/>
          <w:sz w:val="24"/>
          <w:szCs w:val="24"/>
        </w:rPr>
        <w:t>wr</w:t>
      </w:r>
      <w:proofErr w:type="spellEnd"/>
      <w:r w:rsidRPr="00F31A1D">
        <w:rPr>
          <w:rFonts w:ascii="Times New Roman" w:hAnsi="Times New Roman" w:cs="Times New Roman"/>
          <w:sz w:val="24"/>
          <w:szCs w:val="24"/>
        </w:rPr>
        <w:t>. genehmigten Versorgung- oder HA-Leitungen nach vorherigem schriftlichen Antrag des Bauwerbers vorgenommen werden, sind diese „</w:t>
      </w:r>
      <w:proofErr w:type="spellStart"/>
      <w:r w:rsidRPr="00F31A1D">
        <w:rPr>
          <w:rFonts w:ascii="Times New Roman" w:hAnsi="Times New Roman" w:cs="Times New Roman"/>
          <w:sz w:val="24"/>
          <w:szCs w:val="24"/>
        </w:rPr>
        <w:t>Umlegekosten</w:t>
      </w:r>
      <w:proofErr w:type="spellEnd"/>
      <w:r w:rsidRPr="00F31A1D">
        <w:rPr>
          <w:rFonts w:ascii="Times New Roman" w:hAnsi="Times New Roman" w:cs="Times New Roman"/>
          <w:sz w:val="24"/>
          <w:szCs w:val="24"/>
        </w:rPr>
        <w:t>“ zur Gänze von diesem zu tragen.</w:t>
      </w:r>
    </w:p>
    <w:p w14:paraId="53D49D28" w14:textId="77777777" w:rsidR="004A0940" w:rsidRDefault="004A0940" w:rsidP="004A0940">
      <w:pPr>
        <w:pStyle w:val="Listenabsatz"/>
        <w:ind w:left="426"/>
        <w:rPr>
          <w:rFonts w:ascii="Times New Roman" w:hAnsi="Times New Roman" w:cs="Times New Roman"/>
          <w:sz w:val="24"/>
          <w:szCs w:val="24"/>
        </w:rPr>
      </w:pPr>
    </w:p>
    <w:p w14:paraId="1E9DD708" w14:textId="77777777" w:rsidR="00F333B1" w:rsidRDefault="00F333B1" w:rsidP="004A0940">
      <w:pPr>
        <w:pStyle w:val="Listenabsatz"/>
        <w:numPr>
          <w:ilvl w:val="0"/>
          <w:numId w:val="11"/>
        </w:numPr>
        <w:ind w:left="426" w:hanging="426"/>
        <w:rPr>
          <w:rFonts w:ascii="Times New Roman" w:hAnsi="Times New Roman" w:cs="Times New Roman"/>
          <w:sz w:val="24"/>
          <w:szCs w:val="24"/>
        </w:rPr>
      </w:pPr>
      <w:r w:rsidRPr="00F31A1D">
        <w:rPr>
          <w:rFonts w:ascii="Times New Roman" w:hAnsi="Times New Roman" w:cs="Times New Roman"/>
          <w:sz w:val="24"/>
          <w:szCs w:val="24"/>
        </w:rPr>
        <w:t xml:space="preserve">Bei einer größeren Bausumme ist diese im Einzelfall zu regelnde Summe auf alle WG-Mitglieder aufzuteilen. Diese Aufteilung erfolgt hier mittels dem 60 zu 40 % Schlüssel </w:t>
      </w:r>
      <w:r w:rsidR="004A0940">
        <w:rPr>
          <w:rFonts w:ascii="Times New Roman" w:hAnsi="Times New Roman" w:cs="Times New Roman"/>
          <w:sz w:val="24"/>
          <w:szCs w:val="24"/>
        </w:rPr>
        <w:t xml:space="preserve">    </w:t>
      </w:r>
      <w:r w:rsidRPr="00F31A1D">
        <w:rPr>
          <w:rFonts w:ascii="Times New Roman" w:hAnsi="Times New Roman" w:cs="Times New Roman"/>
          <w:sz w:val="24"/>
          <w:szCs w:val="24"/>
        </w:rPr>
        <w:t>(6</w:t>
      </w:r>
      <w:r w:rsidR="00991457" w:rsidRPr="00F31A1D">
        <w:rPr>
          <w:rFonts w:ascii="Times New Roman" w:hAnsi="Times New Roman" w:cs="Times New Roman"/>
          <w:sz w:val="24"/>
          <w:szCs w:val="24"/>
        </w:rPr>
        <w:t xml:space="preserve">0 </w:t>
      </w:r>
      <w:r w:rsidRPr="00F31A1D">
        <w:rPr>
          <w:rFonts w:ascii="Times New Roman" w:hAnsi="Times New Roman" w:cs="Times New Roman"/>
          <w:sz w:val="24"/>
          <w:szCs w:val="24"/>
        </w:rPr>
        <w:t>%</w:t>
      </w:r>
      <w:r w:rsidR="00991457" w:rsidRPr="00F31A1D">
        <w:rPr>
          <w:rFonts w:ascii="Times New Roman" w:hAnsi="Times New Roman" w:cs="Times New Roman"/>
          <w:sz w:val="24"/>
          <w:szCs w:val="24"/>
        </w:rPr>
        <w:t xml:space="preserve"> Fixkosten, für jedes Mitglied gleich hoch, 40 % nach dem einzelnen Jahreswasser</w:t>
      </w:r>
      <w:r w:rsidR="004A0940">
        <w:rPr>
          <w:rFonts w:ascii="Times New Roman" w:hAnsi="Times New Roman" w:cs="Times New Roman"/>
          <w:sz w:val="24"/>
          <w:szCs w:val="24"/>
        </w:rPr>
        <w:t>-</w:t>
      </w:r>
      <w:r w:rsidR="00991457" w:rsidRPr="00F31A1D">
        <w:rPr>
          <w:rFonts w:ascii="Times New Roman" w:hAnsi="Times New Roman" w:cs="Times New Roman"/>
          <w:sz w:val="24"/>
          <w:szCs w:val="24"/>
        </w:rPr>
        <w:t>verbrauch), der vom Amt der OÖ.</w:t>
      </w:r>
      <w:r w:rsidR="004A0940">
        <w:rPr>
          <w:rFonts w:ascii="Times New Roman" w:hAnsi="Times New Roman" w:cs="Times New Roman"/>
          <w:sz w:val="24"/>
          <w:szCs w:val="24"/>
        </w:rPr>
        <w:t xml:space="preserve"> </w:t>
      </w:r>
      <w:proofErr w:type="spellStart"/>
      <w:r w:rsidR="00991457" w:rsidRPr="00F31A1D">
        <w:rPr>
          <w:rFonts w:ascii="Times New Roman" w:hAnsi="Times New Roman" w:cs="Times New Roman"/>
          <w:sz w:val="24"/>
          <w:szCs w:val="24"/>
        </w:rPr>
        <w:t>LdReg</w:t>
      </w:r>
      <w:proofErr w:type="spellEnd"/>
      <w:r w:rsidR="00991457" w:rsidRPr="00F31A1D">
        <w:rPr>
          <w:rFonts w:ascii="Times New Roman" w:hAnsi="Times New Roman" w:cs="Times New Roman"/>
          <w:sz w:val="24"/>
          <w:szCs w:val="24"/>
        </w:rPr>
        <w:t>. mit Bescheid vom 3.10.1983, Zahl Wa-1379/1983/Do/</w:t>
      </w:r>
      <w:proofErr w:type="spellStart"/>
      <w:r w:rsidR="00991457" w:rsidRPr="00F31A1D">
        <w:rPr>
          <w:rFonts w:ascii="Times New Roman" w:hAnsi="Times New Roman" w:cs="Times New Roman"/>
          <w:sz w:val="24"/>
          <w:szCs w:val="24"/>
        </w:rPr>
        <w:t>Stei</w:t>
      </w:r>
      <w:proofErr w:type="spellEnd"/>
      <w:r w:rsidR="00991457" w:rsidRPr="00F31A1D">
        <w:rPr>
          <w:rFonts w:ascii="Times New Roman" w:hAnsi="Times New Roman" w:cs="Times New Roman"/>
          <w:sz w:val="24"/>
          <w:szCs w:val="24"/>
        </w:rPr>
        <w:t xml:space="preserve">. </w:t>
      </w:r>
      <w:r w:rsidR="004A0940">
        <w:rPr>
          <w:rFonts w:ascii="Times New Roman" w:hAnsi="Times New Roman" w:cs="Times New Roman"/>
          <w:sz w:val="24"/>
          <w:szCs w:val="24"/>
        </w:rPr>
        <w:t>g</w:t>
      </w:r>
      <w:r w:rsidR="00991457" w:rsidRPr="00F31A1D">
        <w:rPr>
          <w:rFonts w:ascii="Times New Roman" w:hAnsi="Times New Roman" w:cs="Times New Roman"/>
          <w:sz w:val="24"/>
          <w:szCs w:val="24"/>
        </w:rPr>
        <w:t>enehmigt wurde.</w:t>
      </w:r>
    </w:p>
    <w:p w14:paraId="284F1D08" w14:textId="77777777" w:rsidR="008D12D5" w:rsidRPr="000C6D06" w:rsidRDefault="008D12D5" w:rsidP="008D12D5">
      <w:pPr>
        <w:pStyle w:val="Listenabsatz"/>
        <w:rPr>
          <w:rFonts w:ascii="Times New Roman" w:hAnsi="Times New Roman" w:cs="Times New Roman"/>
          <w:sz w:val="32"/>
          <w:szCs w:val="32"/>
        </w:rPr>
      </w:pPr>
    </w:p>
    <w:p w14:paraId="7E198E8C" w14:textId="77777777" w:rsidR="00991457" w:rsidRPr="00B968F3" w:rsidRDefault="00991457" w:rsidP="00B968F3">
      <w:pPr>
        <w:jc w:val="center"/>
        <w:rPr>
          <w:rFonts w:ascii="Times New Roman" w:hAnsi="Times New Roman" w:cs="Times New Roman"/>
          <w:sz w:val="32"/>
          <w:szCs w:val="32"/>
        </w:rPr>
      </w:pPr>
      <w:r w:rsidRPr="008D12D5">
        <w:rPr>
          <w:rFonts w:ascii="Times New Roman" w:hAnsi="Times New Roman" w:cs="Times New Roman"/>
          <w:sz w:val="32"/>
          <w:szCs w:val="32"/>
        </w:rPr>
        <w:t>§ 4 Ergänzungsgebühr</w:t>
      </w:r>
    </w:p>
    <w:p w14:paraId="357E9E7A" w14:textId="2DA9FFBB" w:rsidR="00800381" w:rsidRDefault="00991457" w:rsidP="00991457">
      <w:pPr>
        <w:rPr>
          <w:rFonts w:ascii="Times New Roman" w:hAnsi="Times New Roman" w:cs="Times New Roman"/>
          <w:sz w:val="24"/>
          <w:szCs w:val="24"/>
        </w:rPr>
      </w:pPr>
      <w:r w:rsidRPr="00F31A1D">
        <w:rPr>
          <w:rFonts w:ascii="Times New Roman" w:hAnsi="Times New Roman" w:cs="Times New Roman"/>
          <w:sz w:val="24"/>
          <w:szCs w:val="24"/>
        </w:rPr>
        <w:t>Sollte das erworbene Konti</w:t>
      </w:r>
      <w:r w:rsidR="008D12D5">
        <w:rPr>
          <w:rFonts w:ascii="Times New Roman" w:hAnsi="Times New Roman" w:cs="Times New Roman"/>
          <w:sz w:val="24"/>
          <w:szCs w:val="24"/>
        </w:rPr>
        <w:t>n</w:t>
      </w:r>
      <w:r w:rsidRPr="00F31A1D">
        <w:rPr>
          <w:rFonts w:ascii="Times New Roman" w:hAnsi="Times New Roman" w:cs="Times New Roman"/>
          <w:sz w:val="24"/>
          <w:szCs w:val="24"/>
        </w:rPr>
        <w:t>gent 2 Jahre hintereinan</w:t>
      </w:r>
      <w:r w:rsidR="008D12D5">
        <w:rPr>
          <w:rFonts w:ascii="Times New Roman" w:hAnsi="Times New Roman" w:cs="Times New Roman"/>
          <w:sz w:val="24"/>
          <w:szCs w:val="24"/>
        </w:rPr>
        <w:t>der überschritten werden, so muss</w:t>
      </w:r>
      <w:r w:rsidRPr="00F31A1D">
        <w:rPr>
          <w:rFonts w:ascii="Times New Roman" w:hAnsi="Times New Roman" w:cs="Times New Roman"/>
          <w:sz w:val="24"/>
          <w:szCs w:val="24"/>
        </w:rPr>
        <w:t xml:space="preserve"> ein Konti</w:t>
      </w:r>
      <w:r w:rsidR="00800381" w:rsidRPr="00F31A1D">
        <w:rPr>
          <w:rFonts w:ascii="Times New Roman" w:hAnsi="Times New Roman" w:cs="Times New Roman"/>
          <w:sz w:val="24"/>
          <w:szCs w:val="24"/>
        </w:rPr>
        <w:t>n</w:t>
      </w:r>
      <w:r w:rsidRPr="00F31A1D">
        <w:rPr>
          <w:rFonts w:ascii="Times New Roman" w:hAnsi="Times New Roman" w:cs="Times New Roman"/>
          <w:sz w:val="24"/>
          <w:szCs w:val="24"/>
        </w:rPr>
        <w:t xml:space="preserve">gent (Ergänzungsgebühr) nachgekauft werden. </w:t>
      </w:r>
      <w:r w:rsidR="00800381" w:rsidRPr="00F31A1D">
        <w:rPr>
          <w:rFonts w:ascii="Times New Roman" w:hAnsi="Times New Roman" w:cs="Times New Roman"/>
          <w:sz w:val="24"/>
          <w:szCs w:val="24"/>
        </w:rPr>
        <w:t>Der Nachkauf erfolgt in Form von Teil</w:t>
      </w:r>
      <w:r w:rsidR="004106A0">
        <w:rPr>
          <w:rFonts w:ascii="Times New Roman" w:hAnsi="Times New Roman" w:cs="Times New Roman"/>
          <w:sz w:val="24"/>
          <w:szCs w:val="24"/>
        </w:rPr>
        <w:t>-</w:t>
      </w:r>
      <w:r w:rsidR="00800381" w:rsidRPr="00F31A1D">
        <w:rPr>
          <w:rFonts w:ascii="Times New Roman" w:hAnsi="Times New Roman" w:cs="Times New Roman"/>
          <w:sz w:val="24"/>
          <w:szCs w:val="24"/>
        </w:rPr>
        <w:t xml:space="preserve">kontingenten. 1 Teilkontingent kostet </w:t>
      </w:r>
      <w:r w:rsidR="004106A0">
        <w:rPr>
          <w:rFonts w:ascii="Times New Roman" w:hAnsi="Times New Roman" w:cs="Times New Roman"/>
          <w:sz w:val="24"/>
          <w:szCs w:val="24"/>
        </w:rPr>
        <w:t xml:space="preserve">  </w:t>
      </w:r>
      <w:del w:id="8" w:author="Fürst, Renate" w:date="2023-03-06T23:05:00Z">
        <w:r w:rsidR="00800381" w:rsidRPr="004106A0" w:rsidDel="00CB2AD0">
          <w:rPr>
            <w:rFonts w:ascii="Times New Roman" w:hAnsi="Times New Roman" w:cs="Times New Roman"/>
            <w:b/>
            <w:sz w:val="24"/>
            <w:szCs w:val="24"/>
            <w:u w:val="single"/>
          </w:rPr>
          <w:delText>€ 4</w:delText>
        </w:r>
        <w:r w:rsidR="001158DF" w:rsidDel="00CB2AD0">
          <w:rPr>
            <w:rFonts w:ascii="Times New Roman" w:hAnsi="Times New Roman" w:cs="Times New Roman"/>
            <w:b/>
            <w:sz w:val="24"/>
            <w:szCs w:val="24"/>
            <w:u w:val="single"/>
          </w:rPr>
          <w:delText>7</w:delText>
        </w:r>
        <w:r w:rsidR="00800381" w:rsidRPr="004106A0" w:rsidDel="00CB2AD0">
          <w:rPr>
            <w:rFonts w:ascii="Times New Roman" w:hAnsi="Times New Roman" w:cs="Times New Roman"/>
            <w:b/>
            <w:sz w:val="24"/>
            <w:szCs w:val="24"/>
            <w:u w:val="single"/>
          </w:rPr>
          <w:delText>5,</w:delText>
        </w:r>
        <w:r w:rsidR="004106A0" w:rsidRPr="004106A0" w:rsidDel="00CB2AD0">
          <w:rPr>
            <w:rFonts w:ascii="Times New Roman" w:hAnsi="Times New Roman" w:cs="Times New Roman"/>
            <w:b/>
            <w:sz w:val="24"/>
            <w:szCs w:val="24"/>
            <w:u w:val="single"/>
          </w:rPr>
          <w:delText>-</w:delText>
        </w:r>
      </w:del>
      <w:ins w:id="9" w:author="Fürst, Renate" w:date="2023-03-06T23:05:00Z">
        <w:r w:rsidR="00CB2AD0">
          <w:rPr>
            <w:rFonts w:ascii="Times New Roman" w:hAnsi="Times New Roman" w:cs="Times New Roman"/>
            <w:b/>
            <w:sz w:val="24"/>
            <w:szCs w:val="24"/>
            <w:u w:val="single"/>
          </w:rPr>
          <w:t>€ 600,-</w:t>
        </w:r>
      </w:ins>
      <w:r w:rsidR="004106A0">
        <w:rPr>
          <w:rFonts w:ascii="Times New Roman" w:hAnsi="Times New Roman" w:cs="Times New Roman"/>
          <w:sz w:val="24"/>
          <w:szCs w:val="24"/>
        </w:rPr>
        <w:t xml:space="preserve">   </w:t>
      </w:r>
      <w:r w:rsidR="00800381" w:rsidRPr="00F31A1D">
        <w:rPr>
          <w:rFonts w:ascii="Times New Roman" w:hAnsi="Times New Roman" w:cs="Times New Roman"/>
          <w:sz w:val="24"/>
          <w:szCs w:val="24"/>
        </w:rPr>
        <w:t>und das Wasserbezugsrecht bzw. der Anschluss</w:t>
      </w:r>
      <w:del w:id="10" w:author="Fürst, Renate" w:date="2023-03-06T23:05:00Z">
        <w:r w:rsidR="004106A0" w:rsidDel="00CB2AD0">
          <w:rPr>
            <w:rFonts w:ascii="Times New Roman" w:hAnsi="Times New Roman" w:cs="Times New Roman"/>
            <w:sz w:val="24"/>
            <w:szCs w:val="24"/>
          </w:rPr>
          <w:delText>-</w:delText>
        </w:r>
      </w:del>
      <w:r w:rsidR="00800381" w:rsidRPr="00F31A1D">
        <w:rPr>
          <w:rFonts w:ascii="Times New Roman" w:hAnsi="Times New Roman" w:cs="Times New Roman"/>
          <w:sz w:val="24"/>
          <w:szCs w:val="24"/>
        </w:rPr>
        <w:t>wert erhöht sich um 50 m³. Es müssen so</w:t>
      </w:r>
      <w:r w:rsidR="008D12D5">
        <w:rPr>
          <w:rFonts w:ascii="Times New Roman" w:hAnsi="Times New Roman" w:cs="Times New Roman"/>
          <w:sz w:val="24"/>
          <w:szCs w:val="24"/>
        </w:rPr>
        <w:t xml:space="preserve"> </w:t>
      </w:r>
      <w:r w:rsidR="00800381" w:rsidRPr="00F31A1D">
        <w:rPr>
          <w:rFonts w:ascii="Times New Roman" w:hAnsi="Times New Roman" w:cs="Times New Roman"/>
          <w:sz w:val="24"/>
          <w:szCs w:val="24"/>
        </w:rPr>
        <w:t xml:space="preserve">viele Teilkontingente nachgekauft werden, bis der tatsächliche Wasserbezug abgedeckt ist. Die Ergänzungsgebühr ist nach Bekanntwerden der zweiten Überschreitung fällig. </w:t>
      </w:r>
    </w:p>
    <w:p w14:paraId="55926D7C" w14:textId="77777777" w:rsidR="009A7A4A" w:rsidRPr="00B968F3" w:rsidRDefault="009A7A4A" w:rsidP="00991457">
      <w:pPr>
        <w:rPr>
          <w:rFonts w:ascii="Times New Roman" w:hAnsi="Times New Roman" w:cs="Times New Roman"/>
          <w:sz w:val="24"/>
          <w:szCs w:val="24"/>
        </w:rPr>
      </w:pPr>
    </w:p>
    <w:p w14:paraId="6D7F0C9B" w14:textId="77777777" w:rsidR="008D12D5" w:rsidRPr="00B968F3" w:rsidRDefault="00800381" w:rsidP="00B968F3">
      <w:pPr>
        <w:jc w:val="center"/>
        <w:rPr>
          <w:rFonts w:ascii="Times New Roman" w:hAnsi="Times New Roman" w:cs="Times New Roman"/>
          <w:sz w:val="32"/>
          <w:szCs w:val="32"/>
        </w:rPr>
      </w:pPr>
      <w:r w:rsidRPr="008D12D5">
        <w:rPr>
          <w:rFonts w:ascii="Times New Roman" w:hAnsi="Times New Roman" w:cs="Times New Roman"/>
          <w:sz w:val="32"/>
          <w:szCs w:val="32"/>
        </w:rPr>
        <w:t>§ 5 Instandhaltungsbedingungen</w:t>
      </w:r>
    </w:p>
    <w:p w14:paraId="3E1378FD" w14:textId="77777777" w:rsidR="00800381" w:rsidRPr="004106A0" w:rsidRDefault="00800381" w:rsidP="004106A0">
      <w:pPr>
        <w:pStyle w:val="Listenabsatz"/>
        <w:numPr>
          <w:ilvl w:val="0"/>
          <w:numId w:val="12"/>
        </w:numPr>
        <w:ind w:left="426" w:hanging="426"/>
        <w:rPr>
          <w:rFonts w:ascii="Times New Roman" w:hAnsi="Times New Roman" w:cs="Times New Roman"/>
          <w:sz w:val="24"/>
          <w:szCs w:val="24"/>
        </w:rPr>
      </w:pPr>
      <w:r w:rsidRPr="004106A0">
        <w:rPr>
          <w:rFonts w:ascii="Times New Roman" w:hAnsi="Times New Roman" w:cs="Times New Roman"/>
          <w:sz w:val="24"/>
          <w:szCs w:val="24"/>
        </w:rPr>
        <w:t xml:space="preserve">Die Hauptversorgungsleitungen sind Wasserleitungen einschließlich aller Einbauten wie Schieber, Entlüftungen, jedoch ohne Hydranten, innerhalb des Versorgungsgebietes von der die Anschlussleitungen abzweigen. Die Instandhaltung trägt die Wassergenossenschaft. </w:t>
      </w:r>
    </w:p>
    <w:p w14:paraId="0C15644B" w14:textId="77777777" w:rsidR="004106A0" w:rsidRDefault="004106A0" w:rsidP="004106A0">
      <w:pPr>
        <w:pStyle w:val="Listenabsatz"/>
        <w:ind w:left="426"/>
        <w:rPr>
          <w:rFonts w:ascii="Times New Roman" w:hAnsi="Times New Roman" w:cs="Times New Roman"/>
          <w:sz w:val="24"/>
          <w:szCs w:val="24"/>
        </w:rPr>
      </w:pPr>
    </w:p>
    <w:p w14:paraId="2BB557AE" w14:textId="21F1E428" w:rsidR="004D1CDF" w:rsidRPr="004106A0" w:rsidRDefault="00800381" w:rsidP="004106A0">
      <w:pPr>
        <w:pStyle w:val="Listenabsatz"/>
        <w:numPr>
          <w:ilvl w:val="0"/>
          <w:numId w:val="12"/>
        </w:numPr>
        <w:ind w:left="426" w:hanging="426"/>
        <w:rPr>
          <w:rFonts w:ascii="Times New Roman" w:hAnsi="Times New Roman" w:cs="Times New Roman"/>
          <w:sz w:val="24"/>
          <w:szCs w:val="24"/>
        </w:rPr>
      </w:pPr>
      <w:r w:rsidRPr="004106A0">
        <w:rPr>
          <w:rFonts w:ascii="Times New Roman" w:hAnsi="Times New Roman" w:cs="Times New Roman"/>
          <w:sz w:val="24"/>
          <w:szCs w:val="24"/>
        </w:rPr>
        <w:t>Anschlussleitungen sowie Hauszuleitungen sind Rohrleitungen zwischen Versorgungs</w:t>
      </w:r>
      <w:del w:id="11" w:author="Fürst, Renate" w:date="2023-03-06T23:06:00Z">
        <w:r w:rsidR="00770D71" w:rsidDel="00CB2AD0">
          <w:rPr>
            <w:rFonts w:ascii="Times New Roman" w:hAnsi="Times New Roman" w:cs="Times New Roman"/>
            <w:sz w:val="24"/>
            <w:szCs w:val="24"/>
          </w:rPr>
          <w:delText>-</w:delText>
        </w:r>
      </w:del>
      <w:r w:rsidRPr="004106A0">
        <w:rPr>
          <w:rFonts w:ascii="Times New Roman" w:hAnsi="Times New Roman" w:cs="Times New Roman"/>
          <w:sz w:val="24"/>
          <w:szCs w:val="24"/>
        </w:rPr>
        <w:t>leitung und der Übergabestelle. Die Hauszuleitung beginnt an der Versorgungs</w:t>
      </w:r>
      <w:r w:rsidR="004D1CDF" w:rsidRPr="004106A0">
        <w:rPr>
          <w:rFonts w:ascii="Times New Roman" w:hAnsi="Times New Roman" w:cs="Times New Roman"/>
          <w:sz w:val="24"/>
          <w:szCs w:val="24"/>
        </w:rPr>
        <w:t>leitung mi</w:t>
      </w:r>
      <w:r w:rsidR="008D12D5" w:rsidRPr="004106A0">
        <w:rPr>
          <w:rFonts w:ascii="Times New Roman" w:hAnsi="Times New Roman" w:cs="Times New Roman"/>
          <w:sz w:val="24"/>
          <w:szCs w:val="24"/>
        </w:rPr>
        <w:t>t</w:t>
      </w:r>
      <w:r w:rsidR="004D1CDF" w:rsidRPr="004106A0">
        <w:rPr>
          <w:rFonts w:ascii="Times New Roman" w:hAnsi="Times New Roman" w:cs="Times New Roman"/>
          <w:sz w:val="24"/>
          <w:szCs w:val="24"/>
        </w:rPr>
        <w:t xml:space="preserve"> dem Absperrschieber, der nach Möglichke</w:t>
      </w:r>
      <w:r w:rsidR="008D12D5" w:rsidRPr="004106A0">
        <w:rPr>
          <w:rFonts w:ascii="Times New Roman" w:hAnsi="Times New Roman" w:cs="Times New Roman"/>
          <w:sz w:val="24"/>
          <w:szCs w:val="24"/>
        </w:rPr>
        <w:t>it auf öffentlichem Grund zu er</w:t>
      </w:r>
      <w:r w:rsidR="004D1CDF" w:rsidRPr="004106A0">
        <w:rPr>
          <w:rFonts w:ascii="Times New Roman" w:hAnsi="Times New Roman" w:cs="Times New Roman"/>
          <w:sz w:val="24"/>
          <w:szCs w:val="24"/>
        </w:rPr>
        <w:t xml:space="preserve">richten ist. Die Kosten der </w:t>
      </w:r>
      <w:r w:rsidR="004D1CDF" w:rsidRPr="004106A0">
        <w:rPr>
          <w:rFonts w:ascii="Times New Roman" w:hAnsi="Times New Roman" w:cs="Times New Roman"/>
          <w:sz w:val="24"/>
          <w:szCs w:val="24"/>
        </w:rPr>
        <w:lastRenderedPageBreak/>
        <w:t xml:space="preserve">Zuleitung (Arbeit, Material, </w:t>
      </w:r>
      <w:proofErr w:type="spellStart"/>
      <w:r w:rsidR="004D1CDF" w:rsidRPr="004106A0">
        <w:rPr>
          <w:rFonts w:ascii="Times New Roman" w:hAnsi="Times New Roman" w:cs="Times New Roman"/>
          <w:sz w:val="24"/>
          <w:szCs w:val="24"/>
        </w:rPr>
        <w:t>Hausabsperrer</w:t>
      </w:r>
      <w:proofErr w:type="spellEnd"/>
      <w:r w:rsidR="004D1CDF" w:rsidRPr="004106A0">
        <w:rPr>
          <w:rFonts w:ascii="Times New Roman" w:hAnsi="Times New Roman" w:cs="Times New Roman"/>
          <w:sz w:val="24"/>
          <w:szCs w:val="24"/>
        </w:rPr>
        <w:t xml:space="preserve">, u. dgl.) sowie die </w:t>
      </w:r>
      <w:r w:rsidR="008D12D5" w:rsidRPr="004106A0">
        <w:rPr>
          <w:rFonts w:ascii="Times New Roman" w:hAnsi="Times New Roman" w:cs="Times New Roman"/>
          <w:sz w:val="24"/>
          <w:szCs w:val="24"/>
        </w:rPr>
        <w:t>Instandhaltung sind vom Anschluss</w:t>
      </w:r>
      <w:r w:rsidR="004D1CDF" w:rsidRPr="004106A0">
        <w:rPr>
          <w:rFonts w:ascii="Times New Roman" w:hAnsi="Times New Roman" w:cs="Times New Roman"/>
          <w:sz w:val="24"/>
          <w:szCs w:val="24"/>
        </w:rPr>
        <w:t xml:space="preserve">werber zu tragen. Die Kosten für den Erstwasserzähler trägt das Genossenschaftsmitglied. Der Wasserzähler wird von der Genossenschaft beigestellt und bleibt im Eigentum dieser. </w:t>
      </w:r>
    </w:p>
    <w:p w14:paraId="66F17E28" w14:textId="77777777" w:rsidR="00770D71" w:rsidRDefault="00770D71" w:rsidP="00770D71">
      <w:pPr>
        <w:pStyle w:val="Listenabsatz"/>
        <w:ind w:left="426"/>
        <w:rPr>
          <w:rFonts w:ascii="Times New Roman" w:hAnsi="Times New Roman" w:cs="Times New Roman"/>
          <w:sz w:val="24"/>
          <w:szCs w:val="24"/>
        </w:rPr>
      </w:pPr>
    </w:p>
    <w:p w14:paraId="5981BD77" w14:textId="77777777" w:rsidR="004D1CDF" w:rsidRPr="004106A0" w:rsidRDefault="004D1CDF" w:rsidP="004106A0">
      <w:pPr>
        <w:pStyle w:val="Listenabsatz"/>
        <w:numPr>
          <w:ilvl w:val="0"/>
          <w:numId w:val="12"/>
        </w:numPr>
        <w:ind w:left="426" w:hanging="426"/>
        <w:rPr>
          <w:rFonts w:ascii="Times New Roman" w:hAnsi="Times New Roman" w:cs="Times New Roman"/>
          <w:sz w:val="24"/>
          <w:szCs w:val="24"/>
        </w:rPr>
      </w:pPr>
      <w:r w:rsidRPr="004106A0">
        <w:rPr>
          <w:rFonts w:ascii="Times New Roman" w:hAnsi="Times New Roman" w:cs="Times New Roman"/>
          <w:sz w:val="24"/>
          <w:szCs w:val="24"/>
        </w:rPr>
        <w:t xml:space="preserve">Hydranten, sowie deren Zuleitung dürfen nur mit Bewilligung und unter Aufsicht der Wassergenossenschaft an die Versorgungsleitung angeschlossen werden. Die Kosten für Material und Arbeit, sowie Instandhaltung trägt der Antragsteller. </w:t>
      </w:r>
    </w:p>
    <w:p w14:paraId="614E5E83" w14:textId="77777777" w:rsidR="004D1CDF" w:rsidRPr="00B968F3" w:rsidRDefault="004D1CDF" w:rsidP="004D1CDF">
      <w:pPr>
        <w:rPr>
          <w:rFonts w:ascii="Times New Roman" w:hAnsi="Times New Roman" w:cs="Times New Roman"/>
          <w:sz w:val="24"/>
          <w:szCs w:val="24"/>
        </w:rPr>
      </w:pPr>
    </w:p>
    <w:p w14:paraId="168CB117" w14:textId="77777777" w:rsidR="008D12D5" w:rsidRPr="00B968F3" w:rsidRDefault="004D1CDF" w:rsidP="00B968F3">
      <w:pPr>
        <w:jc w:val="center"/>
        <w:rPr>
          <w:rFonts w:ascii="Times New Roman" w:hAnsi="Times New Roman" w:cs="Times New Roman"/>
          <w:sz w:val="32"/>
          <w:szCs w:val="32"/>
        </w:rPr>
      </w:pPr>
      <w:r w:rsidRPr="008D12D5">
        <w:rPr>
          <w:rFonts w:ascii="Times New Roman" w:hAnsi="Times New Roman" w:cs="Times New Roman"/>
          <w:sz w:val="32"/>
          <w:szCs w:val="32"/>
        </w:rPr>
        <w:t>§ 6 Sonderregelung</w:t>
      </w:r>
    </w:p>
    <w:p w14:paraId="2E728F9B" w14:textId="77777777" w:rsidR="004D1CDF" w:rsidRPr="00770D71" w:rsidRDefault="004D1CDF" w:rsidP="00770D71">
      <w:pPr>
        <w:pStyle w:val="Listenabsatz"/>
        <w:numPr>
          <w:ilvl w:val="0"/>
          <w:numId w:val="13"/>
        </w:numPr>
        <w:ind w:left="426"/>
        <w:rPr>
          <w:rFonts w:ascii="Times New Roman" w:hAnsi="Times New Roman" w:cs="Times New Roman"/>
          <w:sz w:val="24"/>
          <w:szCs w:val="24"/>
        </w:rPr>
      </w:pPr>
      <w:r w:rsidRPr="00770D71">
        <w:rPr>
          <w:rFonts w:ascii="Times New Roman" w:hAnsi="Times New Roman" w:cs="Times New Roman"/>
          <w:sz w:val="24"/>
          <w:szCs w:val="24"/>
        </w:rPr>
        <w:t xml:space="preserve">Sofern die Vorschreibung einer Anschlussgebühr (§2) eine besondere Härte für den Anschlusswerber darstellen würde, oder in dem hier aufgestellten Gebührenschlüssel nicht enthalten ist, wie etwa bei Sportstätten, Freizeiteinrichtungen, … ist der WG-Vorstand berechtigt, eine gesonderte Anschlussgebühr vorzuschreiben. Die Mindestanschlussgebühr (§2 Abs. 3) kann hier bis auf 50% gesenkt werden. </w:t>
      </w:r>
    </w:p>
    <w:p w14:paraId="7BFBF563" w14:textId="77777777" w:rsidR="00770D71" w:rsidRDefault="00770D71" w:rsidP="00770D71">
      <w:pPr>
        <w:pStyle w:val="Listenabsatz"/>
        <w:ind w:left="426"/>
        <w:rPr>
          <w:rFonts w:ascii="Times New Roman" w:hAnsi="Times New Roman" w:cs="Times New Roman"/>
          <w:sz w:val="24"/>
          <w:szCs w:val="24"/>
        </w:rPr>
      </w:pPr>
    </w:p>
    <w:p w14:paraId="0C01CD21" w14:textId="77777777" w:rsidR="004D1CDF" w:rsidRPr="00770D71" w:rsidRDefault="00DE04F7" w:rsidP="00770D71">
      <w:pPr>
        <w:pStyle w:val="Listenabsatz"/>
        <w:numPr>
          <w:ilvl w:val="0"/>
          <w:numId w:val="13"/>
        </w:numPr>
        <w:ind w:left="426"/>
        <w:rPr>
          <w:rFonts w:ascii="Times New Roman" w:hAnsi="Times New Roman" w:cs="Times New Roman"/>
          <w:sz w:val="24"/>
          <w:szCs w:val="24"/>
        </w:rPr>
      </w:pPr>
      <w:r w:rsidRPr="00770D71">
        <w:rPr>
          <w:rFonts w:ascii="Times New Roman" w:hAnsi="Times New Roman" w:cs="Times New Roman"/>
          <w:sz w:val="24"/>
          <w:szCs w:val="24"/>
        </w:rPr>
        <w:t>Bei Errichtung von Hydra</w:t>
      </w:r>
      <w:r w:rsidR="008D12D5" w:rsidRPr="00770D71">
        <w:rPr>
          <w:rFonts w:ascii="Times New Roman" w:hAnsi="Times New Roman" w:cs="Times New Roman"/>
          <w:sz w:val="24"/>
          <w:szCs w:val="24"/>
        </w:rPr>
        <w:t>n</w:t>
      </w:r>
      <w:r w:rsidRPr="00770D71">
        <w:rPr>
          <w:rFonts w:ascii="Times New Roman" w:hAnsi="Times New Roman" w:cs="Times New Roman"/>
          <w:sz w:val="24"/>
          <w:szCs w:val="24"/>
        </w:rPr>
        <w:t>ten-Stationen werden dzt. keine Gebühren in Rechnung gestellt.</w:t>
      </w:r>
    </w:p>
    <w:p w14:paraId="3C272FB3" w14:textId="77777777" w:rsidR="00770D71" w:rsidRDefault="00770D71" w:rsidP="00770D71">
      <w:pPr>
        <w:pStyle w:val="Listenabsatz"/>
        <w:ind w:left="426"/>
        <w:rPr>
          <w:rFonts w:ascii="Times New Roman" w:hAnsi="Times New Roman" w:cs="Times New Roman"/>
          <w:sz w:val="24"/>
          <w:szCs w:val="24"/>
        </w:rPr>
      </w:pPr>
    </w:p>
    <w:p w14:paraId="465DAF28" w14:textId="77777777" w:rsidR="00DE04F7" w:rsidRPr="00770D71" w:rsidRDefault="00DE04F7" w:rsidP="00770D71">
      <w:pPr>
        <w:pStyle w:val="Listenabsatz"/>
        <w:numPr>
          <w:ilvl w:val="0"/>
          <w:numId w:val="13"/>
        </w:numPr>
        <w:ind w:left="426"/>
        <w:rPr>
          <w:rFonts w:ascii="Times New Roman" w:hAnsi="Times New Roman" w:cs="Times New Roman"/>
          <w:sz w:val="24"/>
          <w:szCs w:val="24"/>
        </w:rPr>
      </w:pPr>
      <w:r w:rsidRPr="00770D71">
        <w:rPr>
          <w:rFonts w:ascii="Times New Roman" w:hAnsi="Times New Roman" w:cs="Times New Roman"/>
          <w:sz w:val="24"/>
          <w:szCs w:val="24"/>
        </w:rPr>
        <w:t xml:space="preserve">Für den Wasserbezug aus Hydranten (außer bei Brandeinsätzen) ist vorher der Kontakt mit dem WG-Vorstand aufzunehmen. Über die Unkostenverrechnung hat dann im Einzelfall der WG-Vorstand zu entscheiden. </w:t>
      </w:r>
    </w:p>
    <w:p w14:paraId="1315762A" w14:textId="77777777" w:rsidR="00946C86" w:rsidRPr="00B968F3" w:rsidRDefault="00946C86" w:rsidP="00946C86">
      <w:pPr>
        <w:pStyle w:val="Listenabsatz"/>
        <w:rPr>
          <w:rFonts w:ascii="Times New Roman" w:hAnsi="Times New Roman" w:cs="Times New Roman"/>
          <w:sz w:val="32"/>
          <w:szCs w:val="32"/>
        </w:rPr>
      </w:pPr>
    </w:p>
    <w:p w14:paraId="3962DA90" w14:textId="77777777" w:rsidR="008D12D5" w:rsidRPr="00B968F3" w:rsidRDefault="00CC4DB4" w:rsidP="00B968F3">
      <w:pPr>
        <w:jc w:val="center"/>
        <w:rPr>
          <w:rFonts w:ascii="Times New Roman" w:hAnsi="Times New Roman" w:cs="Times New Roman"/>
          <w:sz w:val="32"/>
          <w:szCs w:val="32"/>
        </w:rPr>
      </w:pPr>
      <w:r w:rsidRPr="008D12D5">
        <w:rPr>
          <w:rFonts w:ascii="Times New Roman" w:hAnsi="Times New Roman" w:cs="Times New Roman"/>
          <w:sz w:val="32"/>
          <w:szCs w:val="32"/>
        </w:rPr>
        <w:t>§ 7 Wasserbezu</w:t>
      </w:r>
      <w:r w:rsidR="00946C86" w:rsidRPr="008D12D5">
        <w:rPr>
          <w:rFonts w:ascii="Times New Roman" w:hAnsi="Times New Roman" w:cs="Times New Roman"/>
          <w:sz w:val="32"/>
          <w:szCs w:val="32"/>
        </w:rPr>
        <w:t>gsgebühren</w:t>
      </w:r>
    </w:p>
    <w:p w14:paraId="20678DB9" w14:textId="0A90EACB" w:rsidR="00946C86" w:rsidRPr="00770D71" w:rsidRDefault="00794FF7" w:rsidP="00770D71">
      <w:pPr>
        <w:pStyle w:val="Listenabsatz"/>
        <w:numPr>
          <w:ilvl w:val="0"/>
          <w:numId w:val="14"/>
        </w:numPr>
        <w:ind w:left="426"/>
        <w:rPr>
          <w:rFonts w:ascii="Times New Roman" w:hAnsi="Times New Roman" w:cs="Times New Roman"/>
          <w:sz w:val="24"/>
          <w:szCs w:val="24"/>
        </w:rPr>
      </w:pPr>
      <w:r w:rsidRPr="00770D71">
        <w:rPr>
          <w:rFonts w:ascii="Times New Roman" w:hAnsi="Times New Roman" w:cs="Times New Roman"/>
          <w:sz w:val="24"/>
          <w:szCs w:val="24"/>
        </w:rPr>
        <w:t>Die Eigentümer von Grundstücken, die an die genossenschaftseigene Wasserversorgungs</w:t>
      </w:r>
      <w:r w:rsidR="00770D71">
        <w:rPr>
          <w:rFonts w:ascii="Times New Roman" w:hAnsi="Times New Roman" w:cs="Times New Roman"/>
          <w:sz w:val="24"/>
          <w:szCs w:val="24"/>
        </w:rPr>
        <w:t>-</w:t>
      </w:r>
      <w:r w:rsidRPr="00770D71">
        <w:rPr>
          <w:rFonts w:ascii="Times New Roman" w:hAnsi="Times New Roman" w:cs="Times New Roman"/>
          <w:sz w:val="24"/>
          <w:szCs w:val="24"/>
        </w:rPr>
        <w:t>anlage angeschlossen sind, haben eine Wasserbezugsgebühr zu entrichten.</w:t>
      </w:r>
      <w:ins w:id="12" w:author="Fürst, Renate" w:date="2023-03-06T23:12:00Z">
        <w:r w:rsidR="00FD4787">
          <w:rPr>
            <w:rFonts w:ascii="Times New Roman" w:hAnsi="Times New Roman" w:cs="Times New Roman"/>
            <w:sz w:val="24"/>
            <w:szCs w:val="24"/>
          </w:rPr>
          <w:t xml:space="preserve"> Die Meldung der verbrauchten Menge obliegt dem Genossenschaftsmitglied. Dazu erfolgt eine Verständigung per </w:t>
        </w:r>
      </w:ins>
      <w:ins w:id="13" w:author="Fürst, Renate" w:date="2023-03-06T23:13:00Z">
        <w:r w:rsidR="00FD4787">
          <w:rPr>
            <w:rFonts w:ascii="Times New Roman" w:hAnsi="Times New Roman" w:cs="Times New Roman"/>
            <w:sz w:val="24"/>
            <w:szCs w:val="24"/>
          </w:rPr>
          <w:t>Post. Innerhalb einer Frist von 14 Tagen muss der Zählerstand online oder postalisch bekanntgegeben werden. Innerhalb dieser Frist entstehen keine Kosten.</w:t>
        </w:r>
      </w:ins>
      <w:ins w:id="14" w:author="Fürst, Renate" w:date="2023-03-06T23:14:00Z">
        <w:r w:rsidR="00FD4787">
          <w:rPr>
            <w:rFonts w:ascii="Times New Roman" w:hAnsi="Times New Roman" w:cs="Times New Roman"/>
            <w:sz w:val="24"/>
            <w:szCs w:val="24"/>
          </w:rPr>
          <w:t xml:space="preserve"> Sollte eine Nachbearbeitung notwendig sein, werden € 10,- Bearbeitungsgebühr in Rechnung gestellt.</w:t>
        </w:r>
      </w:ins>
    </w:p>
    <w:p w14:paraId="3FB4A9A8" w14:textId="77777777" w:rsidR="00770D71" w:rsidRDefault="00770D71" w:rsidP="00770D71">
      <w:pPr>
        <w:pStyle w:val="Listenabsatz"/>
        <w:ind w:left="426"/>
        <w:rPr>
          <w:rFonts w:ascii="Times New Roman" w:hAnsi="Times New Roman" w:cs="Times New Roman"/>
          <w:sz w:val="24"/>
          <w:szCs w:val="24"/>
        </w:rPr>
      </w:pPr>
    </w:p>
    <w:p w14:paraId="10DD5565" w14:textId="54C663D8" w:rsidR="00196267" w:rsidRPr="00770D71" w:rsidRDefault="00794FF7" w:rsidP="00770D71">
      <w:pPr>
        <w:pStyle w:val="Listenabsatz"/>
        <w:numPr>
          <w:ilvl w:val="0"/>
          <w:numId w:val="14"/>
        </w:numPr>
        <w:ind w:left="426"/>
        <w:rPr>
          <w:rFonts w:ascii="Times New Roman" w:hAnsi="Times New Roman" w:cs="Times New Roman"/>
          <w:sz w:val="24"/>
          <w:szCs w:val="24"/>
        </w:rPr>
      </w:pPr>
      <w:r w:rsidRPr="00770D71">
        <w:rPr>
          <w:rFonts w:ascii="Times New Roman" w:hAnsi="Times New Roman" w:cs="Times New Roman"/>
          <w:sz w:val="24"/>
          <w:szCs w:val="24"/>
        </w:rPr>
        <w:t>Der Wasserverbrauch wird mittels geeichter Wasserzähler festgestellt. Als Wasserbezug gilt auch das durch Leitungsschäden ungenützt über den Wasserzähler abfließende Wasser. Die Wasserbezugs</w:t>
      </w:r>
      <w:r w:rsidR="00196267" w:rsidRPr="00770D71">
        <w:rPr>
          <w:rFonts w:ascii="Times New Roman" w:hAnsi="Times New Roman" w:cs="Times New Roman"/>
          <w:sz w:val="24"/>
          <w:szCs w:val="24"/>
        </w:rPr>
        <w:t>gebühr ist für jeden angefangenen m³ Wasser, der aus der genossen</w:t>
      </w:r>
      <w:r w:rsidR="00770D71">
        <w:rPr>
          <w:rFonts w:ascii="Times New Roman" w:hAnsi="Times New Roman" w:cs="Times New Roman"/>
          <w:sz w:val="24"/>
          <w:szCs w:val="24"/>
        </w:rPr>
        <w:t>s</w:t>
      </w:r>
      <w:r w:rsidR="00196267" w:rsidRPr="00770D71">
        <w:rPr>
          <w:rFonts w:ascii="Times New Roman" w:hAnsi="Times New Roman" w:cs="Times New Roman"/>
          <w:sz w:val="24"/>
          <w:szCs w:val="24"/>
        </w:rPr>
        <w:t>chaftlichen Anlage entnommen wird, zu bezahlen und beträgt</w:t>
      </w:r>
      <w:r w:rsidR="00770D71">
        <w:rPr>
          <w:rFonts w:ascii="Times New Roman" w:hAnsi="Times New Roman" w:cs="Times New Roman"/>
          <w:sz w:val="24"/>
          <w:szCs w:val="24"/>
        </w:rPr>
        <w:t xml:space="preserve">  </w:t>
      </w:r>
      <w:r w:rsidR="00196267" w:rsidRPr="00770D71">
        <w:rPr>
          <w:rFonts w:ascii="Times New Roman" w:hAnsi="Times New Roman" w:cs="Times New Roman"/>
          <w:sz w:val="24"/>
          <w:szCs w:val="24"/>
        </w:rPr>
        <w:t xml:space="preserve"> </w:t>
      </w:r>
      <w:del w:id="15" w:author="Fürst, Renate" w:date="2023-03-06T23:07:00Z">
        <w:r w:rsidR="00196267" w:rsidRPr="00770D71" w:rsidDel="00CB2AD0">
          <w:rPr>
            <w:rFonts w:ascii="Times New Roman" w:hAnsi="Times New Roman" w:cs="Times New Roman"/>
            <w:b/>
            <w:sz w:val="24"/>
            <w:szCs w:val="24"/>
            <w:u w:val="single"/>
          </w:rPr>
          <w:delText xml:space="preserve">€ </w:delText>
        </w:r>
        <w:r w:rsidR="008B727E" w:rsidDel="00CB2AD0">
          <w:rPr>
            <w:rFonts w:ascii="Times New Roman" w:hAnsi="Times New Roman" w:cs="Times New Roman"/>
            <w:b/>
            <w:sz w:val="24"/>
            <w:szCs w:val="24"/>
            <w:u w:val="single"/>
          </w:rPr>
          <w:delText>1</w:delText>
        </w:r>
        <w:r w:rsidR="00196267" w:rsidRPr="00770D71" w:rsidDel="00CB2AD0">
          <w:rPr>
            <w:rFonts w:ascii="Times New Roman" w:hAnsi="Times New Roman" w:cs="Times New Roman"/>
            <w:b/>
            <w:sz w:val="24"/>
            <w:szCs w:val="24"/>
            <w:u w:val="single"/>
          </w:rPr>
          <w:delText>,</w:delText>
        </w:r>
        <w:r w:rsidR="008B727E" w:rsidDel="00CB2AD0">
          <w:rPr>
            <w:rFonts w:ascii="Times New Roman" w:hAnsi="Times New Roman" w:cs="Times New Roman"/>
            <w:b/>
            <w:sz w:val="24"/>
            <w:szCs w:val="24"/>
            <w:u w:val="single"/>
          </w:rPr>
          <w:delText>-</w:delText>
        </w:r>
      </w:del>
      <w:ins w:id="16" w:author="Fürst, Renate" w:date="2023-03-06T23:07:00Z">
        <w:r w:rsidR="00CB2AD0">
          <w:rPr>
            <w:rFonts w:ascii="Times New Roman" w:hAnsi="Times New Roman" w:cs="Times New Roman"/>
            <w:b/>
            <w:sz w:val="24"/>
            <w:szCs w:val="24"/>
            <w:u w:val="single"/>
          </w:rPr>
          <w:t>€ 1,25</w:t>
        </w:r>
      </w:ins>
      <w:r w:rsidR="00196267" w:rsidRPr="00770D71">
        <w:rPr>
          <w:rFonts w:ascii="Times New Roman" w:hAnsi="Times New Roman" w:cs="Times New Roman"/>
          <w:sz w:val="24"/>
          <w:szCs w:val="24"/>
        </w:rPr>
        <w:t xml:space="preserve"> </w:t>
      </w:r>
      <w:r w:rsidR="00770D71">
        <w:rPr>
          <w:rFonts w:ascii="Times New Roman" w:hAnsi="Times New Roman" w:cs="Times New Roman"/>
          <w:sz w:val="24"/>
          <w:szCs w:val="24"/>
        </w:rPr>
        <w:t xml:space="preserve">  </w:t>
      </w:r>
      <w:r w:rsidR="00196267" w:rsidRPr="00770D71">
        <w:rPr>
          <w:rFonts w:ascii="Times New Roman" w:hAnsi="Times New Roman" w:cs="Times New Roman"/>
          <w:sz w:val="24"/>
          <w:szCs w:val="24"/>
        </w:rPr>
        <w:t xml:space="preserve">pro m³. Zusätzlich wird eine jährliche Bereitstellungsgebühr pro Jahr und Zähler von </w:t>
      </w:r>
      <w:r w:rsidR="00770D71">
        <w:rPr>
          <w:rFonts w:ascii="Times New Roman" w:hAnsi="Times New Roman" w:cs="Times New Roman"/>
          <w:sz w:val="24"/>
          <w:szCs w:val="24"/>
        </w:rPr>
        <w:t xml:space="preserve">  </w:t>
      </w:r>
      <w:del w:id="17" w:author="Fürst, Renate" w:date="2023-03-06T23:07:00Z">
        <w:r w:rsidR="00196267" w:rsidRPr="00770D71" w:rsidDel="00CB2AD0">
          <w:rPr>
            <w:rFonts w:ascii="Times New Roman" w:hAnsi="Times New Roman" w:cs="Times New Roman"/>
            <w:b/>
            <w:sz w:val="24"/>
            <w:szCs w:val="24"/>
            <w:u w:val="single"/>
          </w:rPr>
          <w:delText>€ 5</w:delText>
        </w:r>
        <w:r w:rsidR="008B727E" w:rsidDel="00CB2AD0">
          <w:rPr>
            <w:rFonts w:ascii="Times New Roman" w:hAnsi="Times New Roman" w:cs="Times New Roman"/>
            <w:b/>
            <w:sz w:val="24"/>
            <w:szCs w:val="24"/>
            <w:u w:val="single"/>
          </w:rPr>
          <w:delText>6</w:delText>
        </w:r>
        <w:r w:rsidR="00196267" w:rsidRPr="00770D71" w:rsidDel="00CB2AD0">
          <w:rPr>
            <w:rFonts w:ascii="Times New Roman" w:hAnsi="Times New Roman" w:cs="Times New Roman"/>
            <w:b/>
            <w:sz w:val="24"/>
            <w:szCs w:val="24"/>
            <w:u w:val="single"/>
          </w:rPr>
          <w:delText>,-</w:delText>
        </w:r>
      </w:del>
      <w:ins w:id="18" w:author="Fürst, Renate" w:date="2023-03-06T23:07:00Z">
        <w:r w:rsidR="00CB2AD0">
          <w:rPr>
            <w:rFonts w:ascii="Times New Roman" w:hAnsi="Times New Roman" w:cs="Times New Roman"/>
            <w:b/>
            <w:sz w:val="24"/>
            <w:szCs w:val="24"/>
            <w:u w:val="single"/>
          </w:rPr>
          <w:t>€ 70,-</w:t>
        </w:r>
      </w:ins>
      <w:r w:rsidR="00770D71">
        <w:rPr>
          <w:rFonts w:ascii="Times New Roman" w:hAnsi="Times New Roman" w:cs="Times New Roman"/>
          <w:sz w:val="24"/>
          <w:szCs w:val="24"/>
        </w:rPr>
        <w:t xml:space="preserve">  </w:t>
      </w:r>
      <w:r w:rsidR="00196267" w:rsidRPr="00770D71">
        <w:rPr>
          <w:rFonts w:ascii="Times New Roman" w:hAnsi="Times New Roman" w:cs="Times New Roman"/>
          <w:sz w:val="24"/>
          <w:szCs w:val="24"/>
        </w:rPr>
        <w:t xml:space="preserve"> verrechnet.</w:t>
      </w:r>
    </w:p>
    <w:p w14:paraId="1621C27C" w14:textId="77777777" w:rsidR="00770D71" w:rsidRDefault="00770D71" w:rsidP="00770D71">
      <w:pPr>
        <w:pStyle w:val="Listenabsatz"/>
        <w:ind w:left="426"/>
        <w:rPr>
          <w:rFonts w:ascii="Times New Roman" w:hAnsi="Times New Roman" w:cs="Times New Roman"/>
          <w:sz w:val="24"/>
          <w:szCs w:val="24"/>
        </w:rPr>
      </w:pPr>
    </w:p>
    <w:p w14:paraId="282ECAC4" w14:textId="77777777" w:rsidR="00196267" w:rsidRPr="00770D71" w:rsidRDefault="00770D71" w:rsidP="00770D71">
      <w:pPr>
        <w:pStyle w:val="Listenabsatz"/>
        <w:numPr>
          <w:ilvl w:val="0"/>
          <w:numId w:val="14"/>
        </w:numPr>
        <w:ind w:left="426"/>
        <w:rPr>
          <w:rFonts w:ascii="Times New Roman" w:hAnsi="Times New Roman" w:cs="Times New Roman"/>
          <w:sz w:val="24"/>
          <w:szCs w:val="24"/>
        </w:rPr>
      </w:pPr>
      <w:r>
        <w:rPr>
          <w:rFonts w:ascii="Times New Roman" w:hAnsi="Times New Roman" w:cs="Times New Roman"/>
          <w:sz w:val="24"/>
          <w:szCs w:val="24"/>
        </w:rPr>
        <w:t>Für den besonderen Fall</w:t>
      </w:r>
      <w:r w:rsidR="00196267" w:rsidRPr="00770D71">
        <w:rPr>
          <w:rFonts w:ascii="Times New Roman" w:hAnsi="Times New Roman" w:cs="Times New Roman"/>
          <w:sz w:val="24"/>
          <w:szCs w:val="24"/>
        </w:rPr>
        <w:t xml:space="preserve">, dass </w:t>
      </w:r>
      <w:r>
        <w:rPr>
          <w:rFonts w:ascii="Times New Roman" w:hAnsi="Times New Roman" w:cs="Times New Roman"/>
          <w:sz w:val="24"/>
          <w:szCs w:val="24"/>
        </w:rPr>
        <w:t>k</w:t>
      </w:r>
      <w:r w:rsidR="00196267" w:rsidRPr="00770D71">
        <w:rPr>
          <w:rFonts w:ascii="Times New Roman" w:hAnsi="Times New Roman" w:cs="Times New Roman"/>
          <w:sz w:val="24"/>
          <w:szCs w:val="24"/>
        </w:rPr>
        <w:t xml:space="preserve">ein Wasserzähler verwendet werden kann, bzw. ein solcher nicht oder noch nicht eingebaut wurde, beträgt für die Zeit des angemeldeten Wasserbezuges die Pauschalgebühr. Die Pauschalgebühr wird sowohl für den Monat in dem die Anmeldung erfolgt ist, als auch für den Monat in dem die Abmeldung des Wasserbezuges der Wassergenossenschaft bekanntgegeben wird, voll berechnet. Die monatliche Pauschalgebühr wird für den jeweils auftretenden Fall vom Ausschuss festgelegt. </w:t>
      </w:r>
    </w:p>
    <w:p w14:paraId="26259221" w14:textId="77777777" w:rsidR="00770D71" w:rsidRDefault="00770D71" w:rsidP="00770D71">
      <w:pPr>
        <w:pStyle w:val="Listenabsatz"/>
        <w:ind w:left="426"/>
        <w:rPr>
          <w:rFonts w:ascii="Times New Roman" w:hAnsi="Times New Roman" w:cs="Times New Roman"/>
          <w:sz w:val="24"/>
          <w:szCs w:val="24"/>
        </w:rPr>
      </w:pPr>
    </w:p>
    <w:p w14:paraId="0A63B610" w14:textId="77777777" w:rsidR="00196267" w:rsidRPr="00770D71" w:rsidRDefault="00196267" w:rsidP="00770D71">
      <w:pPr>
        <w:pStyle w:val="Listenabsatz"/>
        <w:numPr>
          <w:ilvl w:val="0"/>
          <w:numId w:val="14"/>
        </w:numPr>
        <w:ind w:left="426"/>
        <w:rPr>
          <w:rFonts w:ascii="Times New Roman" w:hAnsi="Times New Roman" w:cs="Times New Roman"/>
          <w:sz w:val="24"/>
          <w:szCs w:val="24"/>
        </w:rPr>
      </w:pPr>
      <w:r w:rsidRPr="00770D71">
        <w:rPr>
          <w:rFonts w:ascii="Times New Roman" w:hAnsi="Times New Roman" w:cs="Times New Roman"/>
          <w:sz w:val="24"/>
          <w:szCs w:val="24"/>
        </w:rPr>
        <w:t>Bei offenkundiger Unrichtigkeit der Verbrauchsangabe des Wasserzählers oder bei dessen Ausfall wird die verbrauchte Wassermenge vom Vorstand der Wassergenossenschaft geschätzt. Bei der Schätzung des Wasserverbrauches ist insbesondere auf den Wasserverbrauch des vorangegangenen Kalenderjahres und auf etwaige geänderte Verhältnisse im Wasserverbrauch Rücksicht zu nehmen. Sollte dies nicht möglich sein, so wird der Wasserverbrauch entsprechend den Richtlinien des Wasserwirtschaftsfonds ermittelt.</w:t>
      </w:r>
    </w:p>
    <w:p w14:paraId="2E4C2E86" w14:textId="77777777" w:rsidR="00770D71" w:rsidRDefault="00770D71" w:rsidP="00770D71">
      <w:pPr>
        <w:pStyle w:val="Listenabsatz"/>
        <w:ind w:left="426"/>
        <w:rPr>
          <w:rFonts w:ascii="Times New Roman" w:hAnsi="Times New Roman" w:cs="Times New Roman"/>
          <w:sz w:val="24"/>
          <w:szCs w:val="24"/>
        </w:rPr>
      </w:pPr>
    </w:p>
    <w:p w14:paraId="3BA192B0" w14:textId="77777777" w:rsidR="00196267" w:rsidRPr="00770D71" w:rsidRDefault="0094727C" w:rsidP="00770D71">
      <w:pPr>
        <w:pStyle w:val="Listenabsatz"/>
        <w:numPr>
          <w:ilvl w:val="0"/>
          <w:numId w:val="14"/>
        </w:numPr>
        <w:ind w:left="426"/>
        <w:rPr>
          <w:rFonts w:ascii="Times New Roman" w:hAnsi="Times New Roman" w:cs="Times New Roman"/>
          <w:sz w:val="24"/>
          <w:szCs w:val="24"/>
        </w:rPr>
      </w:pPr>
      <w:r w:rsidRPr="00770D71">
        <w:rPr>
          <w:rFonts w:ascii="Times New Roman" w:hAnsi="Times New Roman" w:cs="Times New Roman"/>
          <w:sz w:val="24"/>
          <w:szCs w:val="24"/>
        </w:rPr>
        <w:t>Die Höhe</w:t>
      </w:r>
      <w:r w:rsidR="00A01B48" w:rsidRPr="00770D71">
        <w:rPr>
          <w:rFonts w:ascii="Times New Roman" w:hAnsi="Times New Roman" w:cs="Times New Roman"/>
          <w:sz w:val="24"/>
          <w:szCs w:val="24"/>
        </w:rPr>
        <w:t xml:space="preserve"> des jährlichen Wasserverbrauches des einzelnen WG-Mitgliedes kann über Anforderung dem Gemeindeamt und den der Wassergenossenschaft vorstehenden Behörden zu</w:t>
      </w:r>
      <w:r w:rsidR="00F9176D" w:rsidRPr="00770D71">
        <w:rPr>
          <w:rFonts w:ascii="Times New Roman" w:hAnsi="Times New Roman" w:cs="Times New Roman"/>
          <w:sz w:val="24"/>
          <w:szCs w:val="24"/>
        </w:rPr>
        <w:t xml:space="preserve"> deren administrativen Behandlungen (z.B. Kanal, Statistik, etc. …) bekanntgegeben werden.</w:t>
      </w:r>
    </w:p>
    <w:p w14:paraId="408532C5" w14:textId="77777777" w:rsidR="00770D71" w:rsidRDefault="00770D71" w:rsidP="00770D71">
      <w:pPr>
        <w:pStyle w:val="Listenabsatz"/>
        <w:ind w:left="426"/>
        <w:rPr>
          <w:rFonts w:ascii="Times New Roman" w:hAnsi="Times New Roman" w:cs="Times New Roman"/>
          <w:sz w:val="24"/>
          <w:szCs w:val="24"/>
        </w:rPr>
      </w:pPr>
    </w:p>
    <w:p w14:paraId="50F97852" w14:textId="53ADFD44" w:rsidR="00F9176D" w:rsidRPr="00770D71" w:rsidRDefault="00F9176D" w:rsidP="00770D71">
      <w:pPr>
        <w:pStyle w:val="Listenabsatz"/>
        <w:numPr>
          <w:ilvl w:val="0"/>
          <w:numId w:val="14"/>
        </w:numPr>
        <w:ind w:left="426"/>
        <w:rPr>
          <w:rFonts w:ascii="Times New Roman" w:hAnsi="Times New Roman" w:cs="Times New Roman"/>
          <w:sz w:val="24"/>
          <w:szCs w:val="24"/>
        </w:rPr>
      </w:pPr>
      <w:r w:rsidRPr="00770D71">
        <w:rPr>
          <w:rFonts w:ascii="Times New Roman" w:hAnsi="Times New Roman" w:cs="Times New Roman"/>
          <w:sz w:val="24"/>
          <w:szCs w:val="24"/>
        </w:rPr>
        <w:t>Die Bezugsgebühr für Nichtmitglieder beträgt p</w:t>
      </w:r>
      <w:r w:rsidR="00770D71">
        <w:rPr>
          <w:rFonts w:ascii="Times New Roman" w:hAnsi="Times New Roman" w:cs="Times New Roman"/>
          <w:sz w:val="24"/>
          <w:szCs w:val="24"/>
        </w:rPr>
        <w:t>ro</w:t>
      </w:r>
      <w:r w:rsidRPr="00770D71">
        <w:rPr>
          <w:rFonts w:ascii="Times New Roman" w:hAnsi="Times New Roman" w:cs="Times New Roman"/>
          <w:sz w:val="24"/>
          <w:szCs w:val="24"/>
        </w:rPr>
        <w:t xml:space="preserve"> </w:t>
      </w:r>
      <w:r w:rsidR="00770D71">
        <w:rPr>
          <w:rFonts w:ascii="Times New Roman" w:hAnsi="Times New Roman" w:cs="Times New Roman"/>
          <w:sz w:val="24"/>
          <w:szCs w:val="24"/>
        </w:rPr>
        <w:t xml:space="preserve">  </w:t>
      </w:r>
      <w:del w:id="19" w:author="Fürst, Renate" w:date="2023-03-06T23:08:00Z">
        <w:r w:rsidRPr="001158DF" w:rsidDel="00CB2AD0">
          <w:rPr>
            <w:rFonts w:ascii="Times New Roman" w:hAnsi="Times New Roman" w:cs="Times New Roman"/>
            <w:b/>
            <w:sz w:val="24"/>
            <w:szCs w:val="24"/>
            <w:u w:val="single"/>
          </w:rPr>
          <w:delText xml:space="preserve">€ </w:delText>
        </w:r>
        <w:r w:rsidR="008B727E" w:rsidRPr="001158DF" w:rsidDel="00CB2AD0">
          <w:rPr>
            <w:rFonts w:ascii="Times New Roman" w:hAnsi="Times New Roman" w:cs="Times New Roman"/>
            <w:b/>
            <w:sz w:val="24"/>
            <w:szCs w:val="24"/>
            <w:u w:val="single"/>
          </w:rPr>
          <w:delText>10</w:delText>
        </w:r>
        <w:r w:rsidRPr="001158DF" w:rsidDel="00CB2AD0">
          <w:rPr>
            <w:rFonts w:ascii="Times New Roman" w:hAnsi="Times New Roman" w:cs="Times New Roman"/>
            <w:b/>
            <w:sz w:val="24"/>
            <w:szCs w:val="24"/>
            <w:u w:val="single"/>
          </w:rPr>
          <w:delText>,-</w:delText>
        </w:r>
      </w:del>
      <w:ins w:id="20" w:author="Fürst, Renate" w:date="2023-03-06T23:08:00Z">
        <w:r w:rsidR="00CB2AD0">
          <w:rPr>
            <w:rFonts w:ascii="Times New Roman" w:hAnsi="Times New Roman" w:cs="Times New Roman"/>
            <w:b/>
            <w:sz w:val="24"/>
            <w:szCs w:val="24"/>
            <w:u w:val="single"/>
          </w:rPr>
          <w:t>€ 12,50</w:t>
        </w:r>
      </w:ins>
      <w:r w:rsidR="001158DF">
        <w:rPr>
          <w:rFonts w:ascii="Times New Roman" w:hAnsi="Times New Roman" w:cs="Times New Roman"/>
          <w:b/>
          <w:sz w:val="24"/>
          <w:szCs w:val="24"/>
        </w:rPr>
        <w:t xml:space="preserve">  </w:t>
      </w:r>
      <w:r w:rsidR="00770D71" w:rsidRPr="001158DF">
        <w:rPr>
          <w:rFonts w:ascii="Times New Roman" w:hAnsi="Times New Roman" w:cs="Times New Roman"/>
          <w:b/>
          <w:sz w:val="24"/>
          <w:szCs w:val="24"/>
        </w:rPr>
        <w:t xml:space="preserve"> </w:t>
      </w:r>
      <w:r w:rsidR="00770D71" w:rsidRPr="00770D71">
        <w:rPr>
          <w:rFonts w:ascii="Times New Roman" w:hAnsi="Times New Roman" w:cs="Times New Roman"/>
          <w:sz w:val="24"/>
          <w:szCs w:val="24"/>
        </w:rPr>
        <w:t>pro m³</w:t>
      </w:r>
      <w:r w:rsidR="00770D71">
        <w:rPr>
          <w:rFonts w:ascii="Times New Roman" w:hAnsi="Times New Roman" w:cs="Times New Roman"/>
          <w:sz w:val="24"/>
          <w:szCs w:val="24"/>
        </w:rPr>
        <w:t>.</w:t>
      </w:r>
    </w:p>
    <w:p w14:paraId="0D89C9F1" w14:textId="77777777" w:rsidR="00F9176D" w:rsidRPr="00B968F3" w:rsidRDefault="00F9176D" w:rsidP="00F9176D">
      <w:pPr>
        <w:rPr>
          <w:rFonts w:ascii="Times New Roman" w:hAnsi="Times New Roman" w:cs="Times New Roman"/>
          <w:sz w:val="24"/>
          <w:szCs w:val="24"/>
        </w:rPr>
      </w:pPr>
    </w:p>
    <w:p w14:paraId="7A14E875" w14:textId="77777777" w:rsidR="008D12D5" w:rsidRPr="00B968F3" w:rsidRDefault="00F9176D" w:rsidP="00B968F3">
      <w:pPr>
        <w:jc w:val="center"/>
        <w:rPr>
          <w:rFonts w:ascii="Times New Roman" w:hAnsi="Times New Roman" w:cs="Times New Roman"/>
          <w:sz w:val="32"/>
          <w:szCs w:val="32"/>
        </w:rPr>
      </w:pPr>
      <w:r w:rsidRPr="008D12D5">
        <w:rPr>
          <w:rFonts w:ascii="Times New Roman" w:hAnsi="Times New Roman" w:cs="Times New Roman"/>
          <w:sz w:val="32"/>
          <w:szCs w:val="32"/>
        </w:rPr>
        <w:t>§ 8 Zählermiete</w:t>
      </w:r>
    </w:p>
    <w:p w14:paraId="0F26BC67" w14:textId="5F871625" w:rsidR="00F9176D" w:rsidRPr="00F31A1D" w:rsidRDefault="00F9176D" w:rsidP="00F9176D">
      <w:pPr>
        <w:rPr>
          <w:rFonts w:ascii="Times New Roman" w:hAnsi="Times New Roman" w:cs="Times New Roman"/>
          <w:sz w:val="24"/>
          <w:szCs w:val="24"/>
        </w:rPr>
      </w:pPr>
      <w:r w:rsidRPr="00F31A1D">
        <w:rPr>
          <w:rFonts w:ascii="Times New Roman" w:hAnsi="Times New Roman" w:cs="Times New Roman"/>
          <w:sz w:val="24"/>
          <w:szCs w:val="24"/>
        </w:rPr>
        <w:t xml:space="preserve">Für die Instandhaltung und zeitgerechte Eichung (Austausch) des Wasserzählers gemäß den geltenden Bestimmungen des </w:t>
      </w:r>
      <w:proofErr w:type="spellStart"/>
      <w:r w:rsidR="008D12D5" w:rsidRPr="00F31A1D">
        <w:rPr>
          <w:rFonts w:ascii="Times New Roman" w:hAnsi="Times New Roman" w:cs="Times New Roman"/>
          <w:sz w:val="24"/>
          <w:szCs w:val="24"/>
        </w:rPr>
        <w:t>Me</w:t>
      </w:r>
      <w:r w:rsidR="00852FA6">
        <w:rPr>
          <w:rFonts w:ascii="Times New Roman" w:hAnsi="Times New Roman" w:cs="Times New Roman"/>
          <w:sz w:val="24"/>
          <w:szCs w:val="24"/>
        </w:rPr>
        <w:t>ß</w:t>
      </w:r>
      <w:proofErr w:type="spellEnd"/>
      <w:r w:rsidRPr="00F31A1D">
        <w:rPr>
          <w:rFonts w:ascii="Times New Roman" w:hAnsi="Times New Roman" w:cs="Times New Roman"/>
          <w:sz w:val="24"/>
          <w:szCs w:val="24"/>
        </w:rPr>
        <w:t>- und Eich</w:t>
      </w:r>
      <w:r w:rsidR="00677268" w:rsidRPr="00F31A1D">
        <w:rPr>
          <w:rFonts w:ascii="Times New Roman" w:hAnsi="Times New Roman" w:cs="Times New Roman"/>
          <w:sz w:val="24"/>
          <w:szCs w:val="24"/>
        </w:rPr>
        <w:t>gesetztes wird eine jährliche Z</w:t>
      </w:r>
      <w:r w:rsidR="00086DFB" w:rsidRPr="00F31A1D">
        <w:rPr>
          <w:rFonts w:ascii="Times New Roman" w:hAnsi="Times New Roman" w:cs="Times New Roman"/>
          <w:sz w:val="24"/>
          <w:szCs w:val="24"/>
        </w:rPr>
        <w:t>ählermiete eingehoben. Die Z</w:t>
      </w:r>
      <w:r w:rsidR="00AB4C90" w:rsidRPr="00F31A1D">
        <w:rPr>
          <w:rFonts w:ascii="Times New Roman" w:hAnsi="Times New Roman" w:cs="Times New Roman"/>
          <w:sz w:val="24"/>
          <w:szCs w:val="24"/>
        </w:rPr>
        <w:t>ählermiete wird aus den Kosten für Wasserzähler und Montagearbeit errechnet. Die jährlich vorgeschriebene Z</w:t>
      </w:r>
      <w:r w:rsidR="004907BB" w:rsidRPr="00F31A1D">
        <w:rPr>
          <w:rFonts w:ascii="Times New Roman" w:hAnsi="Times New Roman" w:cs="Times New Roman"/>
          <w:sz w:val="24"/>
          <w:szCs w:val="24"/>
        </w:rPr>
        <w:t>ählermiete berücksichtigt Preisänderungen bei Personal und Wasserzähler. Die Z</w:t>
      </w:r>
      <w:r w:rsidR="003754FC" w:rsidRPr="00F31A1D">
        <w:rPr>
          <w:rFonts w:ascii="Times New Roman" w:hAnsi="Times New Roman" w:cs="Times New Roman"/>
          <w:sz w:val="24"/>
          <w:szCs w:val="24"/>
        </w:rPr>
        <w:t xml:space="preserve">ählermiete beträgt </w:t>
      </w:r>
      <w:r w:rsidR="00770D71">
        <w:rPr>
          <w:rFonts w:ascii="Times New Roman" w:hAnsi="Times New Roman" w:cs="Times New Roman"/>
          <w:sz w:val="24"/>
          <w:szCs w:val="24"/>
        </w:rPr>
        <w:t xml:space="preserve">  </w:t>
      </w:r>
      <w:del w:id="21" w:author="Fürst, Renate" w:date="2023-03-06T23:08:00Z">
        <w:r w:rsidR="003754FC" w:rsidRPr="00770D71" w:rsidDel="00CB2AD0">
          <w:rPr>
            <w:rFonts w:ascii="Times New Roman" w:hAnsi="Times New Roman" w:cs="Times New Roman"/>
            <w:b/>
            <w:sz w:val="24"/>
            <w:szCs w:val="24"/>
            <w:u w:val="single"/>
          </w:rPr>
          <w:delText>€ 1</w:delText>
        </w:r>
        <w:r w:rsidR="008B727E" w:rsidDel="00CB2AD0">
          <w:rPr>
            <w:rFonts w:ascii="Times New Roman" w:hAnsi="Times New Roman" w:cs="Times New Roman"/>
            <w:b/>
            <w:sz w:val="24"/>
            <w:szCs w:val="24"/>
            <w:u w:val="single"/>
          </w:rPr>
          <w:delText>1</w:delText>
        </w:r>
        <w:r w:rsidR="003754FC" w:rsidRPr="00770D71" w:rsidDel="00CB2AD0">
          <w:rPr>
            <w:rFonts w:ascii="Times New Roman" w:hAnsi="Times New Roman" w:cs="Times New Roman"/>
            <w:b/>
            <w:sz w:val="24"/>
            <w:szCs w:val="24"/>
            <w:u w:val="single"/>
          </w:rPr>
          <w:delText>,-</w:delText>
        </w:r>
        <w:r w:rsidR="003754FC" w:rsidRPr="00F31A1D" w:rsidDel="00CB2AD0">
          <w:rPr>
            <w:rFonts w:ascii="Times New Roman" w:hAnsi="Times New Roman" w:cs="Times New Roman"/>
            <w:sz w:val="24"/>
            <w:szCs w:val="24"/>
          </w:rPr>
          <w:delText>.</w:delText>
        </w:r>
      </w:del>
      <w:ins w:id="22" w:author="Fürst, Renate" w:date="2023-03-06T23:08:00Z">
        <w:r w:rsidR="00CB2AD0">
          <w:rPr>
            <w:rFonts w:ascii="Times New Roman" w:hAnsi="Times New Roman" w:cs="Times New Roman"/>
            <w:b/>
            <w:sz w:val="24"/>
            <w:szCs w:val="24"/>
            <w:u w:val="single"/>
          </w:rPr>
          <w:t>€ 15,-.</w:t>
        </w:r>
      </w:ins>
    </w:p>
    <w:p w14:paraId="5C168479" w14:textId="77777777" w:rsidR="003754FC" w:rsidRPr="00B968F3" w:rsidRDefault="003754FC" w:rsidP="00F9176D">
      <w:pPr>
        <w:rPr>
          <w:rFonts w:ascii="Times New Roman" w:hAnsi="Times New Roman" w:cs="Times New Roman"/>
          <w:sz w:val="24"/>
          <w:szCs w:val="24"/>
        </w:rPr>
      </w:pPr>
    </w:p>
    <w:p w14:paraId="66E4F39E" w14:textId="77777777" w:rsidR="008D12D5" w:rsidRPr="00B968F3" w:rsidRDefault="003754FC" w:rsidP="00B968F3">
      <w:pPr>
        <w:jc w:val="center"/>
        <w:rPr>
          <w:rFonts w:ascii="Times New Roman" w:hAnsi="Times New Roman" w:cs="Times New Roman"/>
          <w:sz w:val="32"/>
          <w:szCs w:val="32"/>
        </w:rPr>
      </w:pPr>
      <w:r w:rsidRPr="008D12D5">
        <w:rPr>
          <w:rFonts w:ascii="Times New Roman" w:hAnsi="Times New Roman" w:cs="Times New Roman"/>
          <w:sz w:val="32"/>
          <w:szCs w:val="32"/>
        </w:rPr>
        <w:t>§ 9 Za</w:t>
      </w:r>
      <w:r w:rsidR="00414BED" w:rsidRPr="008D12D5">
        <w:rPr>
          <w:rFonts w:ascii="Times New Roman" w:hAnsi="Times New Roman" w:cs="Times New Roman"/>
          <w:sz w:val="32"/>
          <w:szCs w:val="32"/>
        </w:rPr>
        <w:t>hlungsmodalitäten</w:t>
      </w:r>
    </w:p>
    <w:p w14:paraId="7862D02F" w14:textId="77777777" w:rsidR="00414BED" w:rsidRPr="00F31A1D" w:rsidRDefault="00414BED" w:rsidP="00770D71">
      <w:pPr>
        <w:pStyle w:val="Listenabsatz"/>
        <w:numPr>
          <w:ilvl w:val="0"/>
          <w:numId w:val="7"/>
        </w:numPr>
        <w:ind w:left="426"/>
        <w:rPr>
          <w:rFonts w:ascii="Times New Roman" w:hAnsi="Times New Roman" w:cs="Times New Roman"/>
          <w:sz w:val="24"/>
          <w:szCs w:val="24"/>
        </w:rPr>
      </w:pPr>
      <w:r w:rsidRPr="00F31A1D">
        <w:rPr>
          <w:rFonts w:ascii="Times New Roman" w:hAnsi="Times New Roman" w:cs="Times New Roman"/>
          <w:sz w:val="24"/>
          <w:szCs w:val="24"/>
        </w:rPr>
        <w:t>Die Verpflichtung zu</w:t>
      </w:r>
      <w:r w:rsidR="00040DC7" w:rsidRPr="00F31A1D">
        <w:rPr>
          <w:rFonts w:ascii="Times New Roman" w:hAnsi="Times New Roman" w:cs="Times New Roman"/>
          <w:sz w:val="24"/>
          <w:szCs w:val="24"/>
        </w:rPr>
        <w:t xml:space="preserve">r Entrichtung der Anschlussgebühr gemäß §2 und §6 entsteht vor Anschluss der Liegenschaft bzw. nach Unterfertigung der Vereinbarung zwischen der Wassergenossenschaft und dem Antragsteller. </w:t>
      </w:r>
    </w:p>
    <w:p w14:paraId="01D98879" w14:textId="77777777" w:rsidR="00040DC7" w:rsidRPr="00F31A1D" w:rsidRDefault="00040DC7" w:rsidP="00770D71">
      <w:pPr>
        <w:pStyle w:val="Listenabsatz"/>
        <w:numPr>
          <w:ilvl w:val="0"/>
          <w:numId w:val="7"/>
        </w:numPr>
        <w:ind w:left="426"/>
        <w:rPr>
          <w:rFonts w:ascii="Times New Roman" w:hAnsi="Times New Roman" w:cs="Times New Roman"/>
          <w:sz w:val="24"/>
          <w:szCs w:val="24"/>
        </w:rPr>
      </w:pPr>
      <w:r w:rsidRPr="00F31A1D">
        <w:rPr>
          <w:rFonts w:ascii="Times New Roman" w:hAnsi="Times New Roman" w:cs="Times New Roman"/>
          <w:sz w:val="24"/>
          <w:szCs w:val="24"/>
        </w:rPr>
        <w:t>Die Gebührenschuld für den Baukostenbeitrag § 3 entsteht mit der Herstellung der Zuleitung bzw. der Bestandsänderung. Die Gebühr</w:t>
      </w:r>
      <w:r w:rsidR="00770D71">
        <w:rPr>
          <w:rFonts w:ascii="Times New Roman" w:hAnsi="Times New Roman" w:cs="Times New Roman"/>
          <w:sz w:val="24"/>
          <w:szCs w:val="24"/>
        </w:rPr>
        <w:t>enschuld für den Wasserbezug (§</w:t>
      </w:r>
      <w:r w:rsidRPr="00F31A1D">
        <w:rPr>
          <w:rFonts w:ascii="Times New Roman" w:hAnsi="Times New Roman" w:cs="Times New Roman"/>
          <w:sz w:val="24"/>
          <w:szCs w:val="24"/>
        </w:rPr>
        <w:t xml:space="preserve">7) entsteht mit dem Tag der Wasserentnahme bzw. mit dem Tag der möglichen Wasserentnahme. Die Gebührenschuld für eine ergänzende Anschlussgebühr (Erweiterung) nach §4 entsteht nach Bekanntwerden der 2. </w:t>
      </w:r>
      <w:r w:rsidR="00A04CDD" w:rsidRPr="00F31A1D">
        <w:rPr>
          <w:rFonts w:ascii="Times New Roman" w:hAnsi="Times New Roman" w:cs="Times New Roman"/>
          <w:sz w:val="24"/>
          <w:szCs w:val="24"/>
        </w:rPr>
        <w:t>Überschreitung des erworbenen Wasserbezugsrechtes in Folge. Die Gebührenschuld für die Zählermiete (§8) entsteht mit dem Zeitpunkt, an dem ein geeichter Austauschzähler eingebaut wird.</w:t>
      </w:r>
    </w:p>
    <w:p w14:paraId="115544EE" w14:textId="77777777" w:rsidR="00770D71" w:rsidRDefault="00770D71" w:rsidP="00770D71">
      <w:pPr>
        <w:pStyle w:val="Listenabsatz"/>
        <w:ind w:left="426"/>
        <w:rPr>
          <w:rFonts w:ascii="Times New Roman" w:hAnsi="Times New Roman" w:cs="Times New Roman"/>
          <w:sz w:val="24"/>
          <w:szCs w:val="24"/>
        </w:rPr>
      </w:pPr>
    </w:p>
    <w:p w14:paraId="0F421012" w14:textId="77777777" w:rsidR="00A04CDD" w:rsidRPr="00F31A1D" w:rsidRDefault="00A04CDD" w:rsidP="00770D71">
      <w:pPr>
        <w:pStyle w:val="Listenabsatz"/>
        <w:numPr>
          <w:ilvl w:val="0"/>
          <w:numId w:val="7"/>
        </w:numPr>
        <w:ind w:left="426"/>
        <w:rPr>
          <w:rFonts w:ascii="Times New Roman" w:hAnsi="Times New Roman" w:cs="Times New Roman"/>
          <w:sz w:val="24"/>
          <w:szCs w:val="24"/>
        </w:rPr>
      </w:pPr>
      <w:r w:rsidRPr="00F31A1D">
        <w:rPr>
          <w:rFonts w:ascii="Times New Roman" w:hAnsi="Times New Roman" w:cs="Times New Roman"/>
          <w:sz w:val="24"/>
          <w:szCs w:val="24"/>
        </w:rPr>
        <w:t>Ergibt sich aufgrund einer Neuberechnung nach dieser Gebührenordnung eine geringere</w:t>
      </w:r>
      <w:r w:rsidR="0072577F">
        <w:rPr>
          <w:rFonts w:ascii="Times New Roman" w:hAnsi="Times New Roman" w:cs="Times New Roman"/>
          <w:sz w:val="24"/>
          <w:szCs w:val="24"/>
        </w:rPr>
        <w:t>,</w:t>
      </w:r>
      <w:r w:rsidRPr="00F31A1D">
        <w:rPr>
          <w:rFonts w:ascii="Times New Roman" w:hAnsi="Times New Roman" w:cs="Times New Roman"/>
          <w:sz w:val="24"/>
          <w:szCs w:val="24"/>
        </w:rPr>
        <w:t xml:space="preserve"> als die bereits aufgrund der vorangegangenen Rechtsgrundlage entrichteten Anschlussgebühr, erwächst kein Rechtsanspruch auf Rückerstattung des Differenzbetrages. </w:t>
      </w:r>
    </w:p>
    <w:p w14:paraId="746F3018" w14:textId="77777777" w:rsidR="00770D71" w:rsidRDefault="00770D71" w:rsidP="00770D71">
      <w:pPr>
        <w:pStyle w:val="Listenabsatz"/>
        <w:ind w:left="426"/>
        <w:rPr>
          <w:rFonts w:ascii="Times New Roman" w:hAnsi="Times New Roman" w:cs="Times New Roman"/>
          <w:sz w:val="24"/>
          <w:szCs w:val="24"/>
        </w:rPr>
      </w:pPr>
    </w:p>
    <w:p w14:paraId="6894F357" w14:textId="77777777" w:rsidR="00A04CDD" w:rsidRPr="00F31A1D" w:rsidRDefault="00A04CDD" w:rsidP="00770D71">
      <w:pPr>
        <w:pStyle w:val="Listenabsatz"/>
        <w:numPr>
          <w:ilvl w:val="0"/>
          <w:numId w:val="7"/>
        </w:numPr>
        <w:ind w:left="426"/>
        <w:rPr>
          <w:rFonts w:ascii="Times New Roman" w:hAnsi="Times New Roman" w:cs="Times New Roman"/>
          <w:sz w:val="24"/>
          <w:szCs w:val="24"/>
        </w:rPr>
      </w:pPr>
      <w:r w:rsidRPr="00F31A1D">
        <w:rPr>
          <w:rFonts w:ascii="Times New Roman" w:hAnsi="Times New Roman" w:cs="Times New Roman"/>
          <w:sz w:val="24"/>
          <w:szCs w:val="24"/>
        </w:rPr>
        <w:t xml:space="preserve">Alle Gebühren sind innerhalb von 30 Tagen nach Erhalt der Vorschreibung zu bezahlen. </w:t>
      </w:r>
    </w:p>
    <w:p w14:paraId="35483CBA" w14:textId="77777777" w:rsidR="00770D71" w:rsidRDefault="00770D71" w:rsidP="00770D71">
      <w:pPr>
        <w:pStyle w:val="Listenabsatz"/>
        <w:ind w:left="426"/>
        <w:rPr>
          <w:rFonts w:ascii="Times New Roman" w:hAnsi="Times New Roman" w:cs="Times New Roman"/>
          <w:sz w:val="24"/>
          <w:szCs w:val="24"/>
        </w:rPr>
      </w:pPr>
    </w:p>
    <w:p w14:paraId="2F4E8988" w14:textId="77777777" w:rsidR="00A04CDD" w:rsidRPr="00F31A1D" w:rsidRDefault="00A04CDD" w:rsidP="00770D71">
      <w:pPr>
        <w:pStyle w:val="Listenabsatz"/>
        <w:numPr>
          <w:ilvl w:val="0"/>
          <w:numId w:val="7"/>
        </w:numPr>
        <w:ind w:left="426"/>
        <w:rPr>
          <w:rFonts w:ascii="Times New Roman" w:hAnsi="Times New Roman" w:cs="Times New Roman"/>
          <w:sz w:val="24"/>
          <w:szCs w:val="24"/>
        </w:rPr>
      </w:pPr>
      <w:r w:rsidRPr="00F31A1D">
        <w:rPr>
          <w:rFonts w:ascii="Times New Roman" w:hAnsi="Times New Roman" w:cs="Times New Roman"/>
          <w:sz w:val="24"/>
          <w:szCs w:val="24"/>
        </w:rPr>
        <w:t>Wird bei Vorschreibungen von Gebühren das Zahlungsziel überschritten, so kommen ab Fälligkeitstag 10% Verzugszinsen zur Verrechnung.</w:t>
      </w:r>
    </w:p>
    <w:p w14:paraId="72FEF7B3" w14:textId="77777777" w:rsidR="00770D71" w:rsidRDefault="00770D71" w:rsidP="00770D71">
      <w:pPr>
        <w:pStyle w:val="Listenabsatz"/>
        <w:ind w:left="426"/>
        <w:rPr>
          <w:rFonts w:ascii="Times New Roman" w:hAnsi="Times New Roman" w:cs="Times New Roman"/>
          <w:sz w:val="24"/>
          <w:szCs w:val="24"/>
        </w:rPr>
      </w:pPr>
    </w:p>
    <w:p w14:paraId="3A71914D" w14:textId="77777777" w:rsidR="00A04CDD" w:rsidRPr="00F31A1D" w:rsidRDefault="00A04CDD" w:rsidP="00770D71">
      <w:pPr>
        <w:pStyle w:val="Listenabsatz"/>
        <w:numPr>
          <w:ilvl w:val="0"/>
          <w:numId w:val="7"/>
        </w:numPr>
        <w:ind w:left="426"/>
        <w:rPr>
          <w:rFonts w:ascii="Times New Roman" w:hAnsi="Times New Roman" w:cs="Times New Roman"/>
          <w:sz w:val="24"/>
          <w:szCs w:val="24"/>
        </w:rPr>
      </w:pPr>
      <w:r w:rsidRPr="00F31A1D">
        <w:rPr>
          <w:rFonts w:ascii="Times New Roman" w:hAnsi="Times New Roman" w:cs="Times New Roman"/>
          <w:sz w:val="24"/>
          <w:szCs w:val="24"/>
        </w:rPr>
        <w:t>Die Wasserbezugsgebühr wird jährlich vorgeschrieben.</w:t>
      </w:r>
    </w:p>
    <w:p w14:paraId="31E019CE" w14:textId="77777777" w:rsidR="00770D71" w:rsidRDefault="00770D71" w:rsidP="00770D71">
      <w:pPr>
        <w:pStyle w:val="Listenabsatz"/>
        <w:ind w:left="426"/>
        <w:rPr>
          <w:rFonts w:ascii="Times New Roman" w:hAnsi="Times New Roman" w:cs="Times New Roman"/>
          <w:sz w:val="24"/>
          <w:szCs w:val="24"/>
        </w:rPr>
      </w:pPr>
    </w:p>
    <w:p w14:paraId="7D4ABDB6" w14:textId="77777777" w:rsidR="00A04CDD" w:rsidRDefault="00A04CDD" w:rsidP="00770D71">
      <w:pPr>
        <w:pStyle w:val="Listenabsatz"/>
        <w:numPr>
          <w:ilvl w:val="0"/>
          <w:numId w:val="7"/>
        </w:numPr>
        <w:ind w:left="426"/>
        <w:rPr>
          <w:rFonts w:ascii="Times New Roman" w:hAnsi="Times New Roman" w:cs="Times New Roman"/>
          <w:sz w:val="24"/>
          <w:szCs w:val="24"/>
        </w:rPr>
      </w:pPr>
      <w:r w:rsidRPr="00F31A1D">
        <w:rPr>
          <w:rFonts w:ascii="Times New Roman" w:hAnsi="Times New Roman" w:cs="Times New Roman"/>
          <w:sz w:val="24"/>
          <w:szCs w:val="24"/>
        </w:rPr>
        <w:t xml:space="preserve">Rückständige Gebühren und Beiträge werden nach dem Verwaltungsvollstreckungsgesetz eingefordert. </w:t>
      </w:r>
    </w:p>
    <w:p w14:paraId="375CF311" w14:textId="77777777" w:rsidR="0072577F" w:rsidRPr="00B968F3" w:rsidRDefault="0072577F" w:rsidP="0072577F">
      <w:pPr>
        <w:pStyle w:val="Listenabsatz"/>
        <w:rPr>
          <w:rFonts w:ascii="Times New Roman" w:hAnsi="Times New Roman" w:cs="Times New Roman"/>
          <w:sz w:val="32"/>
          <w:szCs w:val="32"/>
        </w:rPr>
      </w:pPr>
    </w:p>
    <w:p w14:paraId="03E5A813" w14:textId="77777777" w:rsidR="0072577F" w:rsidRPr="00B968F3" w:rsidRDefault="00055E9D" w:rsidP="00B968F3">
      <w:pPr>
        <w:jc w:val="center"/>
        <w:rPr>
          <w:rFonts w:ascii="Times New Roman" w:hAnsi="Times New Roman" w:cs="Times New Roman"/>
          <w:sz w:val="32"/>
          <w:szCs w:val="32"/>
        </w:rPr>
      </w:pPr>
      <w:r w:rsidRPr="0072577F">
        <w:rPr>
          <w:rFonts w:ascii="Times New Roman" w:hAnsi="Times New Roman" w:cs="Times New Roman"/>
          <w:sz w:val="32"/>
          <w:szCs w:val="32"/>
        </w:rPr>
        <w:t>§ 10 Umsatzsteuer</w:t>
      </w:r>
    </w:p>
    <w:p w14:paraId="1C6D8CAA" w14:textId="77777777" w:rsidR="00055E9D" w:rsidRPr="00F31A1D" w:rsidRDefault="00055E9D" w:rsidP="00055E9D">
      <w:pPr>
        <w:rPr>
          <w:rFonts w:ascii="Times New Roman" w:hAnsi="Times New Roman" w:cs="Times New Roman"/>
          <w:sz w:val="24"/>
          <w:szCs w:val="24"/>
        </w:rPr>
      </w:pPr>
      <w:r w:rsidRPr="00F31A1D">
        <w:rPr>
          <w:rFonts w:ascii="Times New Roman" w:hAnsi="Times New Roman" w:cs="Times New Roman"/>
          <w:sz w:val="24"/>
          <w:szCs w:val="24"/>
        </w:rPr>
        <w:t>Allen in dieser Gebührenordnung festgesetzten Gebühren wird die gesetzlich vorgeschriebene Mehrwertsteuer hinzugerechnet.</w:t>
      </w:r>
    </w:p>
    <w:p w14:paraId="31BA0C3B" w14:textId="77777777" w:rsidR="00055E9D" w:rsidRPr="00B968F3" w:rsidRDefault="00055E9D" w:rsidP="00055E9D">
      <w:pPr>
        <w:rPr>
          <w:rFonts w:ascii="Times New Roman" w:hAnsi="Times New Roman" w:cs="Times New Roman"/>
          <w:sz w:val="24"/>
          <w:szCs w:val="24"/>
        </w:rPr>
      </w:pPr>
    </w:p>
    <w:p w14:paraId="49740F4C" w14:textId="77777777" w:rsidR="0072577F" w:rsidRPr="00B968F3" w:rsidRDefault="00055E9D" w:rsidP="00B968F3">
      <w:pPr>
        <w:jc w:val="center"/>
        <w:rPr>
          <w:rFonts w:ascii="Times New Roman" w:hAnsi="Times New Roman" w:cs="Times New Roman"/>
          <w:sz w:val="32"/>
          <w:szCs w:val="32"/>
        </w:rPr>
      </w:pPr>
      <w:r w:rsidRPr="0072577F">
        <w:rPr>
          <w:rFonts w:ascii="Times New Roman" w:hAnsi="Times New Roman" w:cs="Times New Roman"/>
          <w:sz w:val="32"/>
          <w:szCs w:val="32"/>
        </w:rPr>
        <w:t>§ 11 Schlichtung bei Streitigkeiten</w:t>
      </w:r>
    </w:p>
    <w:p w14:paraId="047BA49D" w14:textId="77777777" w:rsidR="00055E9D" w:rsidRPr="00770D71" w:rsidRDefault="00055E9D" w:rsidP="00770D71">
      <w:pPr>
        <w:pStyle w:val="Listenabsatz"/>
        <w:numPr>
          <w:ilvl w:val="0"/>
          <w:numId w:val="15"/>
        </w:numPr>
        <w:ind w:left="426"/>
        <w:rPr>
          <w:rFonts w:ascii="Times New Roman" w:hAnsi="Times New Roman" w:cs="Times New Roman"/>
          <w:sz w:val="24"/>
          <w:szCs w:val="24"/>
        </w:rPr>
      </w:pPr>
      <w:r w:rsidRPr="00770D71">
        <w:rPr>
          <w:rFonts w:ascii="Times New Roman" w:hAnsi="Times New Roman" w:cs="Times New Roman"/>
          <w:sz w:val="24"/>
          <w:szCs w:val="24"/>
        </w:rPr>
        <w:t>Bei Streitigkeiten, die sich aus den genossenschaftlichen Verhältnissen ergeben, sin</w:t>
      </w:r>
      <w:r w:rsidR="00EE3197">
        <w:rPr>
          <w:rFonts w:ascii="Times New Roman" w:hAnsi="Times New Roman" w:cs="Times New Roman"/>
          <w:sz w:val="24"/>
          <w:szCs w:val="24"/>
        </w:rPr>
        <w:t>d</w:t>
      </w:r>
      <w:r w:rsidRPr="00770D71">
        <w:rPr>
          <w:rFonts w:ascii="Times New Roman" w:hAnsi="Times New Roman" w:cs="Times New Roman"/>
          <w:sz w:val="24"/>
          <w:szCs w:val="24"/>
        </w:rPr>
        <w:t xml:space="preserve"> die satzungsmäßigen Regelungen heranzuziehen. </w:t>
      </w:r>
    </w:p>
    <w:p w14:paraId="1666D1E3" w14:textId="77777777" w:rsidR="00EE3197" w:rsidRDefault="00EE3197" w:rsidP="00EE3197">
      <w:pPr>
        <w:pStyle w:val="Listenabsatz"/>
        <w:ind w:left="426"/>
        <w:rPr>
          <w:rFonts w:ascii="Times New Roman" w:hAnsi="Times New Roman" w:cs="Times New Roman"/>
          <w:sz w:val="24"/>
          <w:szCs w:val="24"/>
        </w:rPr>
      </w:pPr>
    </w:p>
    <w:p w14:paraId="018EA372" w14:textId="77777777" w:rsidR="00055E9D" w:rsidRPr="00770D71" w:rsidRDefault="00055E9D" w:rsidP="00770D71">
      <w:pPr>
        <w:pStyle w:val="Listenabsatz"/>
        <w:numPr>
          <w:ilvl w:val="0"/>
          <w:numId w:val="15"/>
        </w:numPr>
        <w:ind w:left="426"/>
        <w:rPr>
          <w:rFonts w:ascii="Times New Roman" w:hAnsi="Times New Roman" w:cs="Times New Roman"/>
          <w:sz w:val="24"/>
          <w:szCs w:val="24"/>
        </w:rPr>
      </w:pPr>
      <w:r w:rsidRPr="00770D71">
        <w:rPr>
          <w:rFonts w:ascii="Times New Roman" w:hAnsi="Times New Roman" w:cs="Times New Roman"/>
          <w:sz w:val="24"/>
          <w:szCs w:val="24"/>
        </w:rPr>
        <w:t>Bei sonstigen Rechtsstreitigkeiten sin</w:t>
      </w:r>
      <w:r w:rsidR="00EE3197">
        <w:rPr>
          <w:rFonts w:ascii="Times New Roman" w:hAnsi="Times New Roman" w:cs="Times New Roman"/>
          <w:sz w:val="24"/>
          <w:szCs w:val="24"/>
        </w:rPr>
        <w:t>d</w:t>
      </w:r>
      <w:r w:rsidRPr="00770D71">
        <w:rPr>
          <w:rFonts w:ascii="Times New Roman" w:hAnsi="Times New Roman" w:cs="Times New Roman"/>
          <w:sz w:val="24"/>
          <w:szCs w:val="24"/>
        </w:rPr>
        <w:t xml:space="preserve"> die ordentlichen Gerichte zuständig. </w:t>
      </w:r>
    </w:p>
    <w:p w14:paraId="582105CF" w14:textId="77777777" w:rsidR="0072577F" w:rsidRPr="00B968F3" w:rsidRDefault="0072577F" w:rsidP="0072577F">
      <w:pPr>
        <w:pStyle w:val="Listenabsatz"/>
        <w:rPr>
          <w:rFonts w:ascii="Times New Roman" w:hAnsi="Times New Roman" w:cs="Times New Roman"/>
          <w:sz w:val="32"/>
          <w:szCs w:val="32"/>
        </w:rPr>
      </w:pPr>
    </w:p>
    <w:p w14:paraId="05E8B54A" w14:textId="77777777" w:rsidR="0072577F" w:rsidRPr="00B968F3" w:rsidRDefault="00055E9D" w:rsidP="00B968F3">
      <w:pPr>
        <w:jc w:val="center"/>
        <w:rPr>
          <w:rFonts w:ascii="Times New Roman" w:hAnsi="Times New Roman" w:cs="Times New Roman"/>
          <w:sz w:val="32"/>
          <w:szCs w:val="32"/>
        </w:rPr>
      </w:pPr>
      <w:r w:rsidRPr="0072577F">
        <w:rPr>
          <w:rFonts w:ascii="Times New Roman" w:hAnsi="Times New Roman" w:cs="Times New Roman"/>
          <w:sz w:val="32"/>
          <w:szCs w:val="32"/>
        </w:rPr>
        <w:t>§ 12 Übergangs- und Schlussbestimmungen</w:t>
      </w:r>
    </w:p>
    <w:p w14:paraId="4B7F83B7" w14:textId="357B52BB" w:rsidR="00055E9D" w:rsidRPr="00F31A1D" w:rsidRDefault="00055E9D" w:rsidP="00EE3197">
      <w:pPr>
        <w:pStyle w:val="Listenabsatz"/>
        <w:numPr>
          <w:ilvl w:val="0"/>
          <w:numId w:val="9"/>
        </w:numPr>
        <w:ind w:left="426"/>
        <w:rPr>
          <w:rFonts w:ascii="Times New Roman" w:hAnsi="Times New Roman" w:cs="Times New Roman"/>
          <w:sz w:val="24"/>
          <w:szCs w:val="24"/>
        </w:rPr>
      </w:pPr>
      <w:r w:rsidRPr="00F31A1D">
        <w:rPr>
          <w:rFonts w:ascii="Times New Roman" w:hAnsi="Times New Roman" w:cs="Times New Roman"/>
          <w:sz w:val="24"/>
          <w:szCs w:val="24"/>
        </w:rPr>
        <w:t>Diese</w:t>
      </w:r>
      <w:r w:rsidR="00EE3197">
        <w:rPr>
          <w:rFonts w:ascii="Times New Roman" w:hAnsi="Times New Roman" w:cs="Times New Roman"/>
          <w:sz w:val="24"/>
          <w:szCs w:val="24"/>
        </w:rPr>
        <w:t xml:space="preserve"> Gebührenordnung tritt am </w:t>
      </w:r>
      <w:del w:id="23" w:author="Fürst, Renate" w:date="2023-03-06T23:09:00Z">
        <w:r w:rsidR="001D3225" w:rsidDel="00CB2AD0">
          <w:rPr>
            <w:rFonts w:ascii="Times New Roman" w:hAnsi="Times New Roman" w:cs="Times New Roman"/>
            <w:sz w:val="24"/>
            <w:szCs w:val="24"/>
          </w:rPr>
          <w:delText>0</w:delText>
        </w:r>
        <w:r w:rsidR="00EE3197" w:rsidDel="00CB2AD0">
          <w:rPr>
            <w:rFonts w:ascii="Times New Roman" w:hAnsi="Times New Roman" w:cs="Times New Roman"/>
            <w:sz w:val="24"/>
            <w:szCs w:val="24"/>
          </w:rPr>
          <w:delText>1.</w:delText>
        </w:r>
        <w:r w:rsidR="001D3225" w:rsidDel="00CB2AD0">
          <w:rPr>
            <w:rFonts w:ascii="Times New Roman" w:hAnsi="Times New Roman" w:cs="Times New Roman"/>
            <w:sz w:val="24"/>
            <w:szCs w:val="24"/>
          </w:rPr>
          <w:delText>02</w:delText>
        </w:r>
        <w:r w:rsidR="00EE3197" w:rsidDel="00CB2AD0">
          <w:rPr>
            <w:rFonts w:ascii="Times New Roman" w:hAnsi="Times New Roman" w:cs="Times New Roman"/>
            <w:sz w:val="24"/>
            <w:szCs w:val="24"/>
          </w:rPr>
          <w:delText>.</w:delText>
        </w:r>
        <w:r w:rsidRPr="00F31A1D" w:rsidDel="00CB2AD0">
          <w:rPr>
            <w:rFonts w:ascii="Times New Roman" w:hAnsi="Times New Roman" w:cs="Times New Roman"/>
            <w:sz w:val="24"/>
            <w:szCs w:val="24"/>
          </w:rPr>
          <w:delText xml:space="preserve"> 20</w:delText>
        </w:r>
        <w:r w:rsidR="001D3225" w:rsidDel="00CB2AD0">
          <w:rPr>
            <w:rFonts w:ascii="Times New Roman" w:hAnsi="Times New Roman" w:cs="Times New Roman"/>
            <w:sz w:val="24"/>
            <w:szCs w:val="24"/>
          </w:rPr>
          <w:delText>17</w:delText>
        </w:r>
      </w:del>
      <w:ins w:id="24" w:author="Fürst, Renate" w:date="2023-03-06T23:09:00Z">
        <w:r w:rsidR="00CB2AD0">
          <w:rPr>
            <w:rFonts w:ascii="Times New Roman" w:hAnsi="Times New Roman" w:cs="Times New Roman"/>
            <w:sz w:val="24"/>
            <w:szCs w:val="24"/>
          </w:rPr>
          <w:t>01.04.2023</w:t>
        </w:r>
      </w:ins>
      <w:r w:rsidRPr="00F31A1D">
        <w:rPr>
          <w:rFonts w:ascii="Times New Roman" w:hAnsi="Times New Roman" w:cs="Times New Roman"/>
          <w:sz w:val="24"/>
          <w:szCs w:val="24"/>
        </w:rPr>
        <w:t xml:space="preserve"> in Kraft.</w:t>
      </w:r>
    </w:p>
    <w:p w14:paraId="75ECE748" w14:textId="77777777" w:rsidR="00EE3197" w:rsidRDefault="00EE3197" w:rsidP="00EE3197">
      <w:pPr>
        <w:pStyle w:val="Listenabsatz"/>
        <w:ind w:left="426"/>
        <w:rPr>
          <w:rFonts w:ascii="Times New Roman" w:hAnsi="Times New Roman" w:cs="Times New Roman"/>
          <w:sz w:val="24"/>
          <w:szCs w:val="24"/>
        </w:rPr>
      </w:pPr>
    </w:p>
    <w:p w14:paraId="1C71B343" w14:textId="77777777" w:rsidR="00055E9D" w:rsidRPr="00F31A1D" w:rsidRDefault="00055E9D" w:rsidP="00EE3197">
      <w:pPr>
        <w:pStyle w:val="Listenabsatz"/>
        <w:numPr>
          <w:ilvl w:val="0"/>
          <w:numId w:val="9"/>
        </w:numPr>
        <w:ind w:left="426"/>
        <w:rPr>
          <w:rFonts w:ascii="Times New Roman" w:hAnsi="Times New Roman" w:cs="Times New Roman"/>
          <w:sz w:val="24"/>
          <w:szCs w:val="24"/>
        </w:rPr>
      </w:pPr>
      <w:r w:rsidRPr="00F31A1D">
        <w:rPr>
          <w:rFonts w:ascii="Times New Roman" w:hAnsi="Times New Roman" w:cs="Times New Roman"/>
          <w:sz w:val="24"/>
          <w:szCs w:val="24"/>
        </w:rPr>
        <w:t xml:space="preserve">Die alte Gebührenordnung, sowie alle in dieser Richtung ergangenen Beschlüsse und Regelungen der Wassergenossenschaft treten mit diesem Zeitpunkt außer Kraft. </w:t>
      </w:r>
    </w:p>
    <w:p w14:paraId="50F6DFCA" w14:textId="77777777" w:rsidR="00EE3197" w:rsidRDefault="00EE3197" w:rsidP="00EE3197">
      <w:pPr>
        <w:pStyle w:val="Listenabsatz"/>
        <w:ind w:left="426"/>
        <w:rPr>
          <w:rFonts w:ascii="Times New Roman" w:hAnsi="Times New Roman" w:cs="Times New Roman"/>
          <w:sz w:val="24"/>
          <w:szCs w:val="24"/>
        </w:rPr>
      </w:pPr>
    </w:p>
    <w:p w14:paraId="29F4290B" w14:textId="77777777" w:rsidR="00055E9D" w:rsidRPr="00F31A1D" w:rsidRDefault="00055E9D" w:rsidP="00EE3197">
      <w:pPr>
        <w:pStyle w:val="Listenabsatz"/>
        <w:numPr>
          <w:ilvl w:val="0"/>
          <w:numId w:val="9"/>
        </w:numPr>
        <w:ind w:left="426"/>
        <w:rPr>
          <w:rFonts w:ascii="Times New Roman" w:hAnsi="Times New Roman" w:cs="Times New Roman"/>
          <w:sz w:val="24"/>
          <w:szCs w:val="24"/>
        </w:rPr>
      </w:pPr>
      <w:r w:rsidRPr="00F31A1D">
        <w:rPr>
          <w:rFonts w:ascii="Times New Roman" w:hAnsi="Times New Roman" w:cs="Times New Roman"/>
          <w:sz w:val="24"/>
          <w:szCs w:val="24"/>
        </w:rPr>
        <w:t>Änderungen und Ergänzungen zu dieser Gebührenordnung fallen in die Zuständigkeit des Wassergenossenschaftsvorstandes und sin</w:t>
      </w:r>
      <w:r w:rsidR="00EE3197">
        <w:rPr>
          <w:rFonts w:ascii="Times New Roman" w:hAnsi="Times New Roman" w:cs="Times New Roman"/>
          <w:sz w:val="24"/>
          <w:szCs w:val="24"/>
        </w:rPr>
        <w:t>d</w:t>
      </w:r>
      <w:r w:rsidRPr="00F31A1D">
        <w:rPr>
          <w:rFonts w:ascii="Times New Roman" w:hAnsi="Times New Roman" w:cs="Times New Roman"/>
          <w:sz w:val="24"/>
          <w:szCs w:val="24"/>
        </w:rPr>
        <w:t xml:space="preserve"> der Gebührenordnung beizufügen.</w:t>
      </w:r>
    </w:p>
    <w:p w14:paraId="16D74A9D" w14:textId="77777777" w:rsidR="00EE3197" w:rsidRDefault="00EE3197" w:rsidP="00EE3197">
      <w:pPr>
        <w:pStyle w:val="Listenabsatz"/>
        <w:ind w:left="426"/>
        <w:rPr>
          <w:rFonts w:ascii="Times New Roman" w:hAnsi="Times New Roman" w:cs="Times New Roman"/>
          <w:sz w:val="24"/>
          <w:szCs w:val="24"/>
        </w:rPr>
      </w:pPr>
    </w:p>
    <w:p w14:paraId="5C5624AD" w14:textId="77777777" w:rsidR="00055E9D" w:rsidRPr="00F31A1D" w:rsidRDefault="00055E9D" w:rsidP="00EE3197">
      <w:pPr>
        <w:pStyle w:val="Listenabsatz"/>
        <w:numPr>
          <w:ilvl w:val="0"/>
          <w:numId w:val="9"/>
        </w:numPr>
        <w:ind w:left="426"/>
        <w:rPr>
          <w:rFonts w:ascii="Times New Roman" w:hAnsi="Times New Roman" w:cs="Times New Roman"/>
          <w:sz w:val="24"/>
          <w:szCs w:val="24"/>
        </w:rPr>
      </w:pPr>
      <w:r w:rsidRPr="00F31A1D">
        <w:rPr>
          <w:rFonts w:ascii="Times New Roman" w:hAnsi="Times New Roman" w:cs="Times New Roman"/>
          <w:sz w:val="24"/>
          <w:szCs w:val="24"/>
        </w:rPr>
        <w:t xml:space="preserve">Die Gebührenordnung kann dem jeweiligen Mitglied auf dessen </w:t>
      </w:r>
      <w:r w:rsidR="00EE3197">
        <w:rPr>
          <w:rFonts w:ascii="Times New Roman" w:hAnsi="Times New Roman" w:cs="Times New Roman"/>
          <w:sz w:val="24"/>
          <w:szCs w:val="24"/>
        </w:rPr>
        <w:t>V</w:t>
      </w:r>
      <w:r w:rsidRPr="00F31A1D">
        <w:rPr>
          <w:rFonts w:ascii="Times New Roman" w:hAnsi="Times New Roman" w:cs="Times New Roman"/>
          <w:sz w:val="24"/>
          <w:szCs w:val="24"/>
        </w:rPr>
        <w:t>erlangen (in Ablichtung) ausgehändigt werden.</w:t>
      </w:r>
    </w:p>
    <w:p w14:paraId="6FC9F12A" w14:textId="77777777" w:rsidR="00EE3197" w:rsidRDefault="00EE3197" w:rsidP="00EE3197">
      <w:pPr>
        <w:pStyle w:val="Listenabsatz"/>
        <w:ind w:left="426"/>
        <w:rPr>
          <w:rFonts w:ascii="Times New Roman" w:hAnsi="Times New Roman" w:cs="Times New Roman"/>
          <w:sz w:val="24"/>
          <w:szCs w:val="24"/>
        </w:rPr>
      </w:pPr>
    </w:p>
    <w:p w14:paraId="3135BCD0" w14:textId="140AF123" w:rsidR="00055E9D" w:rsidRPr="00F31A1D" w:rsidRDefault="00055E9D" w:rsidP="00EE3197">
      <w:pPr>
        <w:pStyle w:val="Listenabsatz"/>
        <w:numPr>
          <w:ilvl w:val="0"/>
          <w:numId w:val="9"/>
        </w:numPr>
        <w:ind w:left="426"/>
        <w:rPr>
          <w:rFonts w:ascii="Times New Roman" w:hAnsi="Times New Roman" w:cs="Times New Roman"/>
          <w:sz w:val="24"/>
          <w:szCs w:val="24"/>
        </w:rPr>
      </w:pPr>
      <w:r w:rsidRPr="00F31A1D">
        <w:rPr>
          <w:rFonts w:ascii="Times New Roman" w:hAnsi="Times New Roman" w:cs="Times New Roman"/>
          <w:sz w:val="24"/>
          <w:szCs w:val="24"/>
        </w:rPr>
        <w:t xml:space="preserve">Bei der Zählerablesung </w:t>
      </w:r>
      <w:del w:id="25" w:author="Fürst, Renate" w:date="2023-03-06T23:10:00Z">
        <w:r w:rsidRPr="00F31A1D" w:rsidDel="00CB2AD0">
          <w:rPr>
            <w:rFonts w:ascii="Times New Roman" w:hAnsi="Times New Roman" w:cs="Times New Roman"/>
            <w:sz w:val="24"/>
            <w:szCs w:val="24"/>
          </w:rPr>
          <w:delText>201</w:delText>
        </w:r>
        <w:r w:rsidR="001D3225" w:rsidDel="00CB2AD0">
          <w:rPr>
            <w:rFonts w:ascii="Times New Roman" w:hAnsi="Times New Roman" w:cs="Times New Roman"/>
            <w:sz w:val="24"/>
            <w:szCs w:val="24"/>
          </w:rPr>
          <w:delText>7</w:delText>
        </w:r>
        <w:r w:rsidRPr="00F31A1D" w:rsidDel="00CB2AD0">
          <w:rPr>
            <w:rFonts w:ascii="Times New Roman" w:hAnsi="Times New Roman" w:cs="Times New Roman"/>
            <w:sz w:val="24"/>
            <w:szCs w:val="24"/>
          </w:rPr>
          <w:delText xml:space="preserve"> </w:delText>
        </w:r>
      </w:del>
      <w:ins w:id="26" w:author="Fürst, Renate" w:date="2023-03-06T23:10:00Z">
        <w:r w:rsidR="00CB2AD0">
          <w:rPr>
            <w:rFonts w:ascii="Times New Roman" w:hAnsi="Times New Roman" w:cs="Times New Roman"/>
            <w:sz w:val="24"/>
            <w:szCs w:val="24"/>
          </w:rPr>
          <w:t>2023</w:t>
        </w:r>
        <w:r w:rsidR="00CB2AD0" w:rsidRPr="00F31A1D">
          <w:rPr>
            <w:rFonts w:ascii="Times New Roman" w:hAnsi="Times New Roman" w:cs="Times New Roman"/>
            <w:sz w:val="24"/>
            <w:szCs w:val="24"/>
          </w:rPr>
          <w:t xml:space="preserve"> </w:t>
        </w:r>
      </w:ins>
      <w:r w:rsidRPr="00F31A1D">
        <w:rPr>
          <w:rFonts w:ascii="Times New Roman" w:hAnsi="Times New Roman" w:cs="Times New Roman"/>
          <w:sz w:val="24"/>
          <w:szCs w:val="24"/>
        </w:rPr>
        <w:t xml:space="preserve">wird die </w:t>
      </w:r>
      <w:r w:rsidR="001D3225">
        <w:rPr>
          <w:rFonts w:ascii="Times New Roman" w:hAnsi="Times New Roman" w:cs="Times New Roman"/>
          <w:sz w:val="24"/>
          <w:szCs w:val="24"/>
        </w:rPr>
        <w:t xml:space="preserve">neue </w:t>
      </w:r>
      <w:r w:rsidRPr="00F31A1D">
        <w:rPr>
          <w:rFonts w:ascii="Times New Roman" w:hAnsi="Times New Roman" w:cs="Times New Roman"/>
          <w:sz w:val="24"/>
          <w:szCs w:val="24"/>
        </w:rPr>
        <w:t xml:space="preserve">Gebührenordnung </w:t>
      </w:r>
      <w:del w:id="27" w:author="Fürst, Renate" w:date="2023-03-06T23:11:00Z">
        <w:r w:rsidR="001D3225" w:rsidDel="00CB2AD0">
          <w:rPr>
            <w:rFonts w:ascii="Times New Roman" w:hAnsi="Times New Roman" w:cs="Times New Roman"/>
            <w:sz w:val="24"/>
            <w:szCs w:val="24"/>
          </w:rPr>
          <w:delText>ab 01.02.</w:delText>
        </w:r>
        <w:r w:rsidRPr="00F31A1D" w:rsidDel="00CB2AD0">
          <w:rPr>
            <w:rFonts w:ascii="Times New Roman" w:hAnsi="Times New Roman" w:cs="Times New Roman"/>
            <w:sz w:val="24"/>
            <w:szCs w:val="24"/>
          </w:rPr>
          <w:delText>20</w:delText>
        </w:r>
        <w:r w:rsidR="001D3225" w:rsidDel="00CB2AD0">
          <w:rPr>
            <w:rFonts w:ascii="Times New Roman" w:hAnsi="Times New Roman" w:cs="Times New Roman"/>
            <w:sz w:val="24"/>
            <w:szCs w:val="24"/>
          </w:rPr>
          <w:delText>17</w:delText>
        </w:r>
        <w:r w:rsidRPr="00F31A1D" w:rsidDel="00CB2AD0">
          <w:rPr>
            <w:rFonts w:ascii="Times New Roman" w:hAnsi="Times New Roman" w:cs="Times New Roman"/>
            <w:sz w:val="24"/>
            <w:szCs w:val="24"/>
          </w:rPr>
          <w:delText xml:space="preserve"> zur</w:delText>
        </w:r>
      </w:del>
      <w:ins w:id="28" w:author="Fürst, Renate" w:date="2023-03-06T23:11:00Z">
        <w:r w:rsidR="00CB2AD0">
          <w:rPr>
            <w:rFonts w:ascii="Times New Roman" w:hAnsi="Times New Roman" w:cs="Times New Roman"/>
            <w:sz w:val="24"/>
            <w:szCs w:val="24"/>
          </w:rPr>
          <w:t>für die gesamte</w:t>
        </w:r>
      </w:ins>
      <w:r w:rsidRPr="00F31A1D">
        <w:rPr>
          <w:rFonts w:ascii="Times New Roman" w:hAnsi="Times New Roman" w:cs="Times New Roman"/>
          <w:sz w:val="24"/>
          <w:szCs w:val="24"/>
        </w:rPr>
        <w:t xml:space="preserve"> Abrechnung herangezogen. </w:t>
      </w:r>
    </w:p>
    <w:sectPr w:rsidR="00055E9D" w:rsidRPr="00F31A1D" w:rsidSect="005E528B">
      <w:pgSz w:w="11907" w:h="16834" w:code="171"/>
      <w:pgMar w:top="1247" w:right="1134" w:bottom="907" w:left="1134" w:header="0" w:footer="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0322E"/>
    <w:multiLevelType w:val="hybridMultilevel"/>
    <w:tmpl w:val="C2BAE78A"/>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CEB4D79"/>
    <w:multiLevelType w:val="hybridMultilevel"/>
    <w:tmpl w:val="DE3C2ECC"/>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2" w15:restartNumberingAfterBreak="0">
    <w:nsid w:val="14884C3A"/>
    <w:multiLevelType w:val="hybridMultilevel"/>
    <w:tmpl w:val="2632CF6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7AF4A8C"/>
    <w:multiLevelType w:val="hybridMultilevel"/>
    <w:tmpl w:val="74F69A7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24EA6136"/>
    <w:multiLevelType w:val="hybridMultilevel"/>
    <w:tmpl w:val="47285FEA"/>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5" w15:restartNumberingAfterBreak="0">
    <w:nsid w:val="27DF6045"/>
    <w:multiLevelType w:val="hybridMultilevel"/>
    <w:tmpl w:val="D05C0A1E"/>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2B576829"/>
    <w:multiLevelType w:val="hybridMultilevel"/>
    <w:tmpl w:val="CB12160C"/>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3DDD7ADB"/>
    <w:multiLevelType w:val="hybridMultilevel"/>
    <w:tmpl w:val="C21EAEB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40554523"/>
    <w:multiLevelType w:val="hybridMultilevel"/>
    <w:tmpl w:val="2BACBCBC"/>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4CEC322A"/>
    <w:multiLevelType w:val="hybridMultilevel"/>
    <w:tmpl w:val="4492F2E6"/>
    <w:lvl w:ilvl="0" w:tplc="6EE6D238">
      <w:start w:val="1"/>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0" w15:restartNumberingAfterBreak="0">
    <w:nsid w:val="544B10A3"/>
    <w:multiLevelType w:val="hybridMultilevel"/>
    <w:tmpl w:val="3F86700E"/>
    <w:lvl w:ilvl="0" w:tplc="43F2F35E">
      <w:start w:val="1"/>
      <w:numFmt w:val="decimal"/>
      <w:lvlText w:val="%1."/>
      <w:lvlJc w:val="left"/>
      <w:pPr>
        <w:ind w:left="720" w:hanging="360"/>
      </w:pPr>
      <w:rPr>
        <w:rFonts w:ascii="Times New Roman" w:eastAsiaTheme="minorHAnsi" w:hAnsi="Times New Roman" w:cs="Times New Roman"/>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56ED10AB"/>
    <w:multiLevelType w:val="hybridMultilevel"/>
    <w:tmpl w:val="26D8A162"/>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71C264B6"/>
    <w:multiLevelType w:val="hybridMultilevel"/>
    <w:tmpl w:val="E70A1672"/>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3" w15:restartNumberingAfterBreak="0">
    <w:nsid w:val="77000E45"/>
    <w:multiLevelType w:val="hybridMultilevel"/>
    <w:tmpl w:val="D29664C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7E6D6C99"/>
    <w:multiLevelType w:val="hybridMultilevel"/>
    <w:tmpl w:val="E642FCEC"/>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16cid:durableId="1850674648">
    <w:abstractNumId w:val="10"/>
  </w:num>
  <w:num w:numId="2" w16cid:durableId="898245715">
    <w:abstractNumId w:val="8"/>
  </w:num>
  <w:num w:numId="3" w16cid:durableId="1992637819">
    <w:abstractNumId w:val="5"/>
  </w:num>
  <w:num w:numId="4" w16cid:durableId="351149009">
    <w:abstractNumId w:val="11"/>
  </w:num>
  <w:num w:numId="5" w16cid:durableId="1149059649">
    <w:abstractNumId w:val="0"/>
  </w:num>
  <w:num w:numId="6" w16cid:durableId="162748987">
    <w:abstractNumId w:val="6"/>
  </w:num>
  <w:num w:numId="7" w16cid:durableId="25909137">
    <w:abstractNumId w:val="3"/>
  </w:num>
  <w:num w:numId="8" w16cid:durableId="1685935539">
    <w:abstractNumId w:val="7"/>
  </w:num>
  <w:num w:numId="9" w16cid:durableId="1369716834">
    <w:abstractNumId w:val="13"/>
  </w:num>
  <w:num w:numId="10" w16cid:durableId="182329171">
    <w:abstractNumId w:val="9"/>
  </w:num>
  <w:num w:numId="11" w16cid:durableId="1060059955">
    <w:abstractNumId w:val="2"/>
  </w:num>
  <w:num w:numId="12" w16cid:durableId="135529993">
    <w:abstractNumId w:val="14"/>
  </w:num>
  <w:num w:numId="13" w16cid:durableId="446237851">
    <w:abstractNumId w:val="4"/>
  </w:num>
  <w:num w:numId="14" w16cid:durableId="637221116">
    <w:abstractNumId w:val="12"/>
  </w:num>
  <w:num w:numId="15" w16cid:durableId="159288406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ürst, Renate">
    <w15:presenceInfo w15:providerId="AD" w15:userId="S::r.fuerst@muehlviertleralm.at::192f2c9d-db4b-459c-91b8-24aa2e7adc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4F4"/>
    <w:rsid w:val="00040DC7"/>
    <w:rsid w:val="00052773"/>
    <w:rsid w:val="00055E9D"/>
    <w:rsid w:val="00086DFB"/>
    <w:rsid w:val="000C6D06"/>
    <w:rsid w:val="001158DF"/>
    <w:rsid w:val="00196267"/>
    <w:rsid w:val="001D3225"/>
    <w:rsid w:val="002050F5"/>
    <w:rsid w:val="003754FC"/>
    <w:rsid w:val="004106A0"/>
    <w:rsid w:val="00414BED"/>
    <w:rsid w:val="004907BB"/>
    <w:rsid w:val="004A0940"/>
    <w:rsid w:val="004D1CDF"/>
    <w:rsid w:val="005826F3"/>
    <w:rsid w:val="005A6852"/>
    <w:rsid w:val="005D2270"/>
    <w:rsid w:val="005D491B"/>
    <w:rsid w:val="005E528B"/>
    <w:rsid w:val="00677268"/>
    <w:rsid w:val="006D28B5"/>
    <w:rsid w:val="007066D7"/>
    <w:rsid w:val="0072577F"/>
    <w:rsid w:val="00770D71"/>
    <w:rsid w:val="00794FF7"/>
    <w:rsid w:val="007C6A5E"/>
    <w:rsid w:val="00800381"/>
    <w:rsid w:val="00852FA6"/>
    <w:rsid w:val="008B727E"/>
    <w:rsid w:val="008D12D5"/>
    <w:rsid w:val="00904D25"/>
    <w:rsid w:val="00946C86"/>
    <w:rsid w:val="0094727C"/>
    <w:rsid w:val="00991457"/>
    <w:rsid w:val="009A7A4A"/>
    <w:rsid w:val="00A01B48"/>
    <w:rsid w:val="00A04CDD"/>
    <w:rsid w:val="00AB4C90"/>
    <w:rsid w:val="00B806B7"/>
    <w:rsid w:val="00B968F3"/>
    <w:rsid w:val="00C164F4"/>
    <w:rsid w:val="00CB2AD0"/>
    <w:rsid w:val="00CC4DB4"/>
    <w:rsid w:val="00D50EC6"/>
    <w:rsid w:val="00D53FF3"/>
    <w:rsid w:val="00DE04F7"/>
    <w:rsid w:val="00E0602B"/>
    <w:rsid w:val="00EE3197"/>
    <w:rsid w:val="00F3029E"/>
    <w:rsid w:val="00F31A1D"/>
    <w:rsid w:val="00F333B1"/>
    <w:rsid w:val="00F403B3"/>
    <w:rsid w:val="00F9176D"/>
    <w:rsid w:val="00FC2FD1"/>
    <w:rsid w:val="00FD478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BBD9D"/>
  <w15:docId w15:val="{BEB8CAC4-A2C2-4EFB-A6A5-A61338034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26F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806B7"/>
    <w:pPr>
      <w:ind w:left="720"/>
      <w:contextualSpacing/>
    </w:pPr>
  </w:style>
  <w:style w:type="paragraph" w:styleId="KeinLeerraum">
    <w:name w:val="No Spacing"/>
    <w:uiPriority w:val="1"/>
    <w:qFormat/>
    <w:rsid w:val="00F31A1D"/>
    <w:pPr>
      <w:spacing w:after="0" w:line="240" w:lineRule="auto"/>
    </w:pPr>
  </w:style>
  <w:style w:type="paragraph" w:styleId="berarbeitung">
    <w:name w:val="Revision"/>
    <w:hidden/>
    <w:uiPriority w:val="99"/>
    <w:semiHidden/>
    <w:rsid w:val="00CB2A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1469</Words>
  <Characters>9259</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Lumetsberger Martin</cp:lastModifiedBy>
  <cp:revision>2</cp:revision>
  <cp:lastPrinted>2014-11-17T21:15:00Z</cp:lastPrinted>
  <dcterms:created xsi:type="dcterms:W3CDTF">2023-07-10T17:28:00Z</dcterms:created>
  <dcterms:modified xsi:type="dcterms:W3CDTF">2023-07-10T17:28:00Z</dcterms:modified>
</cp:coreProperties>
</file>